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28D00" w14:textId="77777777" w:rsidR="00086F70" w:rsidRPr="00086F70" w:rsidRDefault="00086F70" w:rsidP="005063B0">
      <w:pPr>
        <w:spacing w:after="0"/>
        <w:rPr>
          <w:rFonts w:ascii="Tahoma" w:hAnsi="Tahoma" w:cs="Tahoma"/>
          <w:sz w:val="24"/>
          <w:szCs w:val="24"/>
        </w:rPr>
      </w:pPr>
    </w:p>
    <w:p w14:paraId="57B843FE" w14:textId="77777777" w:rsidR="00086F70" w:rsidRPr="00086F70" w:rsidRDefault="00086F70" w:rsidP="00086F70">
      <w:pPr>
        <w:spacing w:after="0"/>
        <w:jc w:val="center"/>
        <w:rPr>
          <w:rFonts w:ascii="Tahoma" w:hAnsi="Tahoma" w:cs="Tahoma"/>
          <w:b/>
          <w:sz w:val="96"/>
          <w:szCs w:val="96"/>
        </w:rPr>
      </w:pPr>
      <w:r w:rsidRPr="00086F70">
        <w:rPr>
          <w:rFonts w:ascii="Tahoma" w:hAnsi="Tahoma" w:cs="Tahoma"/>
          <w:b/>
          <w:sz w:val="96"/>
          <w:szCs w:val="96"/>
        </w:rPr>
        <w:t>Tarif</w:t>
      </w:r>
    </w:p>
    <w:p w14:paraId="53153F03" w14:textId="77777777" w:rsidR="00086F70" w:rsidRPr="00086F70" w:rsidRDefault="00086F70" w:rsidP="00086F70">
      <w:pPr>
        <w:spacing w:after="0"/>
        <w:jc w:val="center"/>
        <w:rPr>
          <w:rFonts w:ascii="Tahoma" w:hAnsi="Tahoma" w:cs="Tahoma"/>
          <w:sz w:val="24"/>
          <w:szCs w:val="24"/>
        </w:rPr>
      </w:pPr>
    </w:p>
    <w:p w14:paraId="711F4AD3" w14:textId="77777777" w:rsidR="00086F70" w:rsidRPr="00086F70" w:rsidRDefault="00086F70" w:rsidP="00086F70">
      <w:pPr>
        <w:spacing w:after="0"/>
        <w:jc w:val="center"/>
        <w:rPr>
          <w:rFonts w:ascii="Tahoma" w:hAnsi="Tahoma" w:cs="Tahoma"/>
          <w:b/>
          <w:sz w:val="48"/>
          <w:szCs w:val="48"/>
        </w:rPr>
      </w:pPr>
      <w:r>
        <w:rPr>
          <w:rFonts w:ascii="Tahoma" w:hAnsi="Tahoma" w:cs="Tahoma"/>
          <w:b/>
          <w:sz w:val="48"/>
          <w:szCs w:val="48"/>
        </w:rPr>
        <w:t>Integrovaného dopravního systému Moravskoslezského kraje</w:t>
      </w:r>
    </w:p>
    <w:p w14:paraId="588680B4" w14:textId="77777777" w:rsidR="00086F70" w:rsidRPr="00086F70" w:rsidRDefault="00086F70" w:rsidP="00086F70">
      <w:pPr>
        <w:spacing w:after="0"/>
        <w:jc w:val="center"/>
        <w:rPr>
          <w:rFonts w:ascii="Tahoma" w:hAnsi="Tahoma" w:cs="Tahoma"/>
          <w:sz w:val="24"/>
          <w:szCs w:val="24"/>
        </w:rPr>
      </w:pPr>
    </w:p>
    <w:p w14:paraId="3B046391" w14:textId="77777777" w:rsidR="00086F70" w:rsidRPr="00086F70" w:rsidRDefault="00086F70" w:rsidP="00086F70">
      <w:pPr>
        <w:jc w:val="center"/>
        <w:rPr>
          <w:rFonts w:ascii="Tahoma" w:hAnsi="Tahoma" w:cs="Tahoma"/>
          <w:sz w:val="24"/>
          <w:szCs w:val="24"/>
        </w:rPr>
      </w:pPr>
    </w:p>
    <w:p w14:paraId="326C73EA" w14:textId="77777777" w:rsidR="00C4741D" w:rsidRDefault="00086F70" w:rsidP="00086F70">
      <w:pPr>
        <w:jc w:val="center"/>
        <w:rPr>
          <w:rFonts w:ascii="Tahoma" w:hAnsi="Tahoma" w:cs="Tahoma"/>
          <w:sz w:val="24"/>
          <w:szCs w:val="24"/>
        </w:rPr>
      </w:pPr>
      <w:r>
        <w:object w:dxaOrig="6283" w:dyaOrig="3196" w14:anchorId="609B9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79.5pt" o:ole="">
            <v:imagedata r:id="rId8" o:title=""/>
          </v:shape>
          <o:OLEObject Type="Embed" ProgID="CorelDRAW.Graphic.12" ShapeID="_x0000_i1025" DrawAspect="Content" ObjectID="_1542692770" r:id="rId9"/>
        </w:object>
      </w:r>
    </w:p>
    <w:p w14:paraId="05A7A15E" w14:textId="72E41406" w:rsidR="004E49A2" w:rsidRPr="00733A1C" w:rsidRDefault="004E49A2" w:rsidP="004E49A2">
      <w:pPr>
        <w:spacing w:after="120"/>
        <w:jc w:val="center"/>
        <w:rPr>
          <w:rFonts w:ascii="Tahoma" w:hAnsi="Tahoma" w:cs="Tahoma"/>
          <w:b/>
        </w:rPr>
      </w:pPr>
      <w:r w:rsidRPr="00733A1C">
        <w:rPr>
          <w:rFonts w:ascii="Tahoma" w:hAnsi="Tahoma" w:cs="Tahoma"/>
          <w:b/>
        </w:rPr>
        <w:t xml:space="preserve">Dodatek č. </w:t>
      </w:r>
      <w:r w:rsidR="00DA2F1E">
        <w:rPr>
          <w:rFonts w:ascii="Tahoma" w:hAnsi="Tahoma" w:cs="Tahoma"/>
          <w:b/>
        </w:rPr>
        <w:t>4</w:t>
      </w:r>
      <w:r w:rsidRPr="00733A1C">
        <w:rPr>
          <w:rFonts w:ascii="Tahoma" w:hAnsi="Tahoma" w:cs="Tahoma"/>
          <w:b/>
        </w:rPr>
        <w:t xml:space="preserve"> (úplné znění)</w:t>
      </w:r>
    </w:p>
    <w:p w14:paraId="0AE63FF6" w14:textId="77777777" w:rsidR="00086F70" w:rsidRDefault="00086F70" w:rsidP="00086F70">
      <w:pPr>
        <w:spacing w:after="0"/>
        <w:rPr>
          <w:rFonts w:ascii="Tahoma" w:hAnsi="Tahoma" w:cs="Tahoma"/>
          <w:sz w:val="24"/>
          <w:szCs w:val="24"/>
        </w:rPr>
      </w:pPr>
    </w:p>
    <w:p w14:paraId="3E30654F" w14:textId="77777777" w:rsidR="00086F70" w:rsidRDefault="00086F70" w:rsidP="00086F70">
      <w:pPr>
        <w:spacing w:after="0"/>
        <w:rPr>
          <w:rFonts w:ascii="Tahoma" w:hAnsi="Tahoma" w:cs="Tahoma"/>
          <w:sz w:val="24"/>
          <w:szCs w:val="24"/>
        </w:rPr>
      </w:pPr>
    </w:p>
    <w:p w14:paraId="61AB503A" w14:textId="77777777" w:rsidR="00086F70" w:rsidRDefault="00086F70" w:rsidP="00086F70">
      <w:pPr>
        <w:spacing w:after="0"/>
        <w:rPr>
          <w:rFonts w:ascii="Tahoma" w:hAnsi="Tahoma" w:cs="Tahoma"/>
          <w:sz w:val="24"/>
          <w:szCs w:val="24"/>
        </w:rPr>
      </w:pPr>
    </w:p>
    <w:p w14:paraId="0431BAAF" w14:textId="77777777" w:rsidR="00086F70" w:rsidRDefault="00086F70" w:rsidP="00086F70">
      <w:pPr>
        <w:spacing w:after="0"/>
        <w:rPr>
          <w:rFonts w:ascii="Tahoma" w:hAnsi="Tahoma" w:cs="Tahoma"/>
          <w:sz w:val="24"/>
          <w:szCs w:val="24"/>
        </w:rPr>
      </w:pPr>
    </w:p>
    <w:p w14:paraId="02D3777C" w14:textId="77777777" w:rsidR="00086F70" w:rsidRDefault="00086F70" w:rsidP="00086F70">
      <w:pPr>
        <w:spacing w:after="0"/>
        <w:rPr>
          <w:rFonts w:ascii="Tahoma" w:hAnsi="Tahoma" w:cs="Tahoma"/>
          <w:sz w:val="24"/>
          <w:szCs w:val="24"/>
        </w:rPr>
      </w:pPr>
    </w:p>
    <w:p w14:paraId="059B9476" w14:textId="77777777" w:rsidR="00086F70" w:rsidRDefault="00086F70" w:rsidP="00086F70">
      <w:pPr>
        <w:spacing w:after="0"/>
        <w:rPr>
          <w:rFonts w:ascii="Tahoma" w:hAnsi="Tahoma" w:cs="Tahoma"/>
          <w:sz w:val="24"/>
          <w:szCs w:val="24"/>
        </w:rPr>
      </w:pPr>
    </w:p>
    <w:p w14:paraId="3C9B2020" w14:textId="77777777" w:rsidR="00086F70" w:rsidRDefault="00086F70" w:rsidP="00086F70">
      <w:pPr>
        <w:spacing w:after="0"/>
        <w:rPr>
          <w:rFonts w:ascii="Tahoma" w:hAnsi="Tahoma" w:cs="Tahoma"/>
          <w:sz w:val="24"/>
          <w:szCs w:val="24"/>
        </w:rPr>
      </w:pPr>
    </w:p>
    <w:p w14:paraId="262C515F" w14:textId="77777777" w:rsidR="00086F70" w:rsidRDefault="00086F70" w:rsidP="00086F70">
      <w:pPr>
        <w:spacing w:after="0"/>
        <w:rPr>
          <w:rFonts w:ascii="Tahoma" w:hAnsi="Tahoma" w:cs="Tahoma"/>
          <w:sz w:val="24"/>
          <w:szCs w:val="24"/>
        </w:rPr>
      </w:pPr>
    </w:p>
    <w:p w14:paraId="0D3A6755" w14:textId="77777777" w:rsidR="00086F70" w:rsidRDefault="00086F70" w:rsidP="00086F70">
      <w:pPr>
        <w:spacing w:after="0"/>
        <w:rPr>
          <w:rFonts w:ascii="Tahoma" w:hAnsi="Tahoma" w:cs="Tahoma"/>
          <w:sz w:val="24"/>
          <w:szCs w:val="24"/>
        </w:rPr>
      </w:pPr>
    </w:p>
    <w:p w14:paraId="149AD5BD" w14:textId="77777777" w:rsidR="00086F70" w:rsidRDefault="00086F70" w:rsidP="00086F70">
      <w:pPr>
        <w:spacing w:after="0"/>
        <w:rPr>
          <w:rFonts w:ascii="Tahoma" w:hAnsi="Tahoma" w:cs="Tahoma"/>
          <w:sz w:val="24"/>
          <w:szCs w:val="24"/>
        </w:rPr>
      </w:pPr>
    </w:p>
    <w:p w14:paraId="13066D6F" w14:textId="77777777" w:rsidR="00086F70" w:rsidRDefault="00086F70" w:rsidP="00086F70">
      <w:pPr>
        <w:spacing w:after="0"/>
        <w:rPr>
          <w:rFonts w:ascii="Tahoma" w:hAnsi="Tahoma" w:cs="Tahoma"/>
          <w:sz w:val="24"/>
          <w:szCs w:val="24"/>
        </w:rPr>
      </w:pPr>
    </w:p>
    <w:p w14:paraId="78A0F085" w14:textId="77777777" w:rsidR="00086F70" w:rsidRDefault="00086F70" w:rsidP="00086F70">
      <w:pPr>
        <w:spacing w:after="0"/>
        <w:rPr>
          <w:rFonts w:ascii="Tahoma" w:hAnsi="Tahoma" w:cs="Tahoma"/>
          <w:sz w:val="24"/>
          <w:szCs w:val="24"/>
        </w:rPr>
      </w:pPr>
    </w:p>
    <w:p w14:paraId="51381D2B" w14:textId="77777777" w:rsidR="00086F70" w:rsidRDefault="00086F70" w:rsidP="00086F70">
      <w:pPr>
        <w:spacing w:after="0"/>
        <w:rPr>
          <w:rFonts w:ascii="Tahoma" w:hAnsi="Tahoma" w:cs="Tahoma"/>
          <w:sz w:val="24"/>
          <w:szCs w:val="24"/>
        </w:rPr>
      </w:pPr>
    </w:p>
    <w:p w14:paraId="70C3E863" w14:textId="77777777" w:rsidR="00086F70" w:rsidRDefault="00086F70" w:rsidP="00086F70">
      <w:pPr>
        <w:spacing w:after="0"/>
        <w:rPr>
          <w:rFonts w:ascii="Tahoma" w:hAnsi="Tahoma" w:cs="Tahoma"/>
          <w:sz w:val="24"/>
          <w:szCs w:val="24"/>
        </w:rPr>
      </w:pPr>
    </w:p>
    <w:p w14:paraId="26B72224" w14:textId="77777777" w:rsidR="00086F70" w:rsidRDefault="00086F70" w:rsidP="00086F70">
      <w:pPr>
        <w:spacing w:after="0"/>
        <w:rPr>
          <w:rFonts w:ascii="Tahoma" w:hAnsi="Tahoma" w:cs="Tahoma"/>
          <w:sz w:val="24"/>
          <w:szCs w:val="24"/>
        </w:rPr>
      </w:pPr>
    </w:p>
    <w:p w14:paraId="5AA58270" w14:textId="77777777" w:rsidR="00086F70" w:rsidRDefault="00086F70" w:rsidP="00086F70">
      <w:pPr>
        <w:spacing w:after="0"/>
        <w:rPr>
          <w:rFonts w:ascii="Tahoma" w:hAnsi="Tahoma" w:cs="Tahoma"/>
          <w:sz w:val="24"/>
          <w:szCs w:val="24"/>
        </w:rPr>
      </w:pPr>
    </w:p>
    <w:p w14:paraId="1A89E7D8" w14:textId="77777777" w:rsidR="00086F70" w:rsidRDefault="00086F70" w:rsidP="00086F70">
      <w:pPr>
        <w:spacing w:after="0"/>
        <w:rPr>
          <w:rFonts w:ascii="Tahoma" w:hAnsi="Tahoma" w:cs="Tahoma"/>
          <w:sz w:val="24"/>
          <w:szCs w:val="24"/>
        </w:rPr>
      </w:pPr>
    </w:p>
    <w:p w14:paraId="37900530" w14:textId="77777777" w:rsidR="00086F70" w:rsidRDefault="00086F70" w:rsidP="00086F70">
      <w:pPr>
        <w:spacing w:after="0"/>
        <w:rPr>
          <w:rFonts w:ascii="Tahoma" w:hAnsi="Tahoma" w:cs="Tahoma"/>
          <w:sz w:val="24"/>
          <w:szCs w:val="24"/>
        </w:rPr>
      </w:pPr>
    </w:p>
    <w:p w14:paraId="2B23D35D" w14:textId="77777777" w:rsidR="00086F70" w:rsidRDefault="00086F70" w:rsidP="00086F70">
      <w:pPr>
        <w:spacing w:after="0"/>
        <w:rPr>
          <w:rFonts w:ascii="Tahoma" w:hAnsi="Tahoma" w:cs="Tahoma"/>
          <w:sz w:val="24"/>
          <w:szCs w:val="24"/>
        </w:rPr>
      </w:pPr>
    </w:p>
    <w:p w14:paraId="187050DB" w14:textId="77777777" w:rsidR="00086F70" w:rsidRDefault="00086F70" w:rsidP="00086F70">
      <w:pPr>
        <w:spacing w:after="0"/>
        <w:rPr>
          <w:rFonts w:ascii="Tahoma" w:hAnsi="Tahoma" w:cs="Tahoma"/>
          <w:sz w:val="24"/>
          <w:szCs w:val="24"/>
        </w:rPr>
      </w:pPr>
    </w:p>
    <w:p w14:paraId="0C03B8DC" w14:textId="7F92A13E" w:rsidR="00086F70" w:rsidRDefault="00086F70" w:rsidP="00086F70">
      <w:pPr>
        <w:spacing w:after="0"/>
        <w:rPr>
          <w:rFonts w:ascii="Tahoma" w:hAnsi="Tahoma" w:cs="Tahoma"/>
          <w:sz w:val="24"/>
          <w:szCs w:val="24"/>
        </w:rPr>
      </w:pPr>
      <w:r>
        <w:rPr>
          <w:rFonts w:ascii="Tahoma" w:hAnsi="Tahoma" w:cs="Tahoma"/>
          <w:sz w:val="24"/>
          <w:szCs w:val="24"/>
        </w:rPr>
        <w:t xml:space="preserve">Platnost od </w:t>
      </w:r>
      <w:r w:rsidR="00804D16">
        <w:rPr>
          <w:rFonts w:ascii="Tahoma" w:hAnsi="Tahoma" w:cs="Tahoma"/>
          <w:sz w:val="24"/>
          <w:szCs w:val="24"/>
        </w:rPr>
        <w:t>1</w:t>
      </w:r>
      <w:r w:rsidR="00DA2F1E">
        <w:rPr>
          <w:rFonts w:ascii="Tahoma" w:hAnsi="Tahoma" w:cs="Tahoma"/>
          <w:sz w:val="24"/>
          <w:szCs w:val="24"/>
        </w:rPr>
        <w:t>1.</w:t>
      </w:r>
      <w:r w:rsidR="00804D16">
        <w:rPr>
          <w:rFonts w:ascii="Tahoma" w:hAnsi="Tahoma" w:cs="Tahoma"/>
          <w:sz w:val="24"/>
          <w:szCs w:val="24"/>
        </w:rPr>
        <w:t xml:space="preserve"> </w:t>
      </w:r>
      <w:r w:rsidR="00DA2F1E">
        <w:rPr>
          <w:rFonts w:ascii="Tahoma" w:hAnsi="Tahoma" w:cs="Tahoma"/>
          <w:sz w:val="24"/>
          <w:szCs w:val="24"/>
        </w:rPr>
        <w:t xml:space="preserve">prosince </w:t>
      </w:r>
      <w:r w:rsidR="00804D16">
        <w:rPr>
          <w:rFonts w:ascii="Tahoma" w:hAnsi="Tahoma" w:cs="Tahoma"/>
          <w:sz w:val="24"/>
          <w:szCs w:val="24"/>
        </w:rPr>
        <w:t>201</w:t>
      </w:r>
      <w:r w:rsidR="00DA2F1E">
        <w:rPr>
          <w:rFonts w:ascii="Tahoma" w:hAnsi="Tahoma" w:cs="Tahoma"/>
          <w:sz w:val="24"/>
          <w:szCs w:val="24"/>
        </w:rPr>
        <w:t>6</w:t>
      </w:r>
    </w:p>
    <w:sdt>
      <w:sdtPr>
        <w:rPr>
          <w:rFonts w:asciiTheme="minorHAnsi" w:eastAsiaTheme="minorHAnsi" w:hAnsiTheme="minorHAnsi" w:cstheme="minorBidi"/>
          <w:b w:val="0"/>
          <w:bCs w:val="0"/>
          <w:color w:val="auto"/>
          <w:sz w:val="22"/>
          <w:szCs w:val="22"/>
          <w:lang w:eastAsia="en-US"/>
        </w:rPr>
        <w:id w:val="1333026074"/>
        <w:docPartObj>
          <w:docPartGallery w:val="Table of Contents"/>
          <w:docPartUnique/>
        </w:docPartObj>
      </w:sdtPr>
      <w:sdtEndPr>
        <w:rPr>
          <w:rFonts w:eastAsiaTheme="minorEastAsia"/>
          <w:lang w:eastAsia="cs-CZ"/>
        </w:rPr>
      </w:sdtEndPr>
      <w:sdtContent>
        <w:p w14:paraId="05D798C2" w14:textId="77777777" w:rsidR="00B54F22" w:rsidRPr="00654A67" w:rsidRDefault="00C4741D" w:rsidP="00863AA7">
          <w:pPr>
            <w:pStyle w:val="Nadpisobsahu"/>
            <w:ind w:right="674"/>
            <w:rPr>
              <w:rFonts w:ascii="Tahoma" w:hAnsi="Tahoma" w:cs="Tahoma"/>
              <w:color w:val="auto"/>
            </w:rPr>
          </w:pPr>
          <w:r w:rsidRPr="00901E26">
            <w:rPr>
              <w:rFonts w:ascii="Tahoma" w:hAnsi="Tahoma" w:cs="Tahoma"/>
              <w:color w:val="auto"/>
            </w:rPr>
            <w:t>Obsah</w:t>
          </w:r>
        </w:p>
        <w:p w14:paraId="1AF47830" w14:textId="77777777" w:rsidR="006D25A0" w:rsidRDefault="00BA15AD">
          <w:pPr>
            <w:pStyle w:val="Obsah1"/>
            <w:rPr>
              <w:noProof/>
            </w:rPr>
          </w:pPr>
          <w:r>
            <w:fldChar w:fldCharType="begin"/>
          </w:r>
          <w:r w:rsidR="00C4741D">
            <w:instrText xml:space="preserve"> TOC \o "1-3" \h \z \u </w:instrText>
          </w:r>
          <w:r>
            <w:fldChar w:fldCharType="separate"/>
          </w:r>
          <w:hyperlink w:anchor="_Toc468281744" w:history="1">
            <w:r w:rsidR="006D25A0" w:rsidRPr="00CB5CF7">
              <w:rPr>
                <w:rStyle w:val="Hypertextovodkaz"/>
                <w:rFonts w:ascii="Tahoma" w:hAnsi="Tahoma" w:cs="Tahoma"/>
                <w:noProof/>
              </w:rPr>
              <w:t>I.</w:t>
            </w:r>
            <w:r w:rsidR="006D25A0">
              <w:rPr>
                <w:noProof/>
              </w:rPr>
              <w:tab/>
            </w:r>
            <w:r w:rsidR="006D25A0" w:rsidRPr="00CB5CF7">
              <w:rPr>
                <w:rStyle w:val="Hypertextovodkaz"/>
                <w:rFonts w:ascii="Tahoma" w:hAnsi="Tahoma" w:cs="Tahoma"/>
                <w:noProof/>
              </w:rPr>
              <w:t>Úvodní ustanovení</w:t>
            </w:r>
            <w:r w:rsidR="006D25A0">
              <w:rPr>
                <w:noProof/>
                <w:webHidden/>
              </w:rPr>
              <w:tab/>
            </w:r>
            <w:r w:rsidR="006D25A0">
              <w:rPr>
                <w:noProof/>
                <w:webHidden/>
              </w:rPr>
              <w:fldChar w:fldCharType="begin"/>
            </w:r>
            <w:r w:rsidR="006D25A0">
              <w:rPr>
                <w:noProof/>
                <w:webHidden/>
              </w:rPr>
              <w:instrText xml:space="preserve"> PAGEREF _Toc468281744 \h </w:instrText>
            </w:r>
            <w:r w:rsidR="006D25A0">
              <w:rPr>
                <w:noProof/>
                <w:webHidden/>
              </w:rPr>
            </w:r>
            <w:r w:rsidR="006D25A0">
              <w:rPr>
                <w:noProof/>
                <w:webHidden/>
              </w:rPr>
              <w:fldChar w:fldCharType="separate"/>
            </w:r>
            <w:r w:rsidR="006D25A0">
              <w:rPr>
                <w:noProof/>
                <w:webHidden/>
              </w:rPr>
              <w:t>3</w:t>
            </w:r>
            <w:r w:rsidR="006D25A0">
              <w:rPr>
                <w:noProof/>
                <w:webHidden/>
              </w:rPr>
              <w:fldChar w:fldCharType="end"/>
            </w:r>
          </w:hyperlink>
        </w:p>
        <w:p w14:paraId="2FB394AB" w14:textId="77777777" w:rsidR="006D25A0" w:rsidRDefault="00514B6C">
          <w:pPr>
            <w:pStyle w:val="Obsah1"/>
            <w:rPr>
              <w:noProof/>
            </w:rPr>
          </w:pPr>
          <w:hyperlink w:anchor="_Toc468281745" w:history="1">
            <w:r w:rsidR="006D25A0" w:rsidRPr="00CB5CF7">
              <w:rPr>
                <w:rStyle w:val="Hypertextovodkaz"/>
                <w:rFonts w:ascii="Tahoma" w:hAnsi="Tahoma" w:cs="Tahoma"/>
                <w:noProof/>
              </w:rPr>
              <w:t>II.</w:t>
            </w:r>
            <w:r w:rsidR="006D25A0">
              <w:rPr>
                <w:noProof/>
              </w:rPr>
              <w:tab/>
            </w:r>
            <w:r w:rsidR="006D25A0" w:rsidRPr="00CB5CF7">
              <w:rPr>
                <w:rStyle w:val="Hypertextovodkaz"/>
                <w:rFonts w:ascii="Tahoma" w:hAnsi="Tahoma" w:cs="Tahoma"/>
                <w:noProof/>
              </w:rPr>
              <w:t>Základní pojmy</w:t>
            </w:r>
            <w:r w:rsidR="006D25A0">
              <w:rPr>
                <w:noProof/>
                <w:webHidden/>
              </w:rPr>
              <w:tab/>
            </w:r>
            <w:r w:rsidR="006D25A0">
              <w:rPr>
                <w:noProof/>
                <w:webHidden/>
              </w:rPr>
              <w:fldChar w:fldCharType="begin"/>
            </w:r>
            <w:r w:rsidR="006D25A0">
              <w:rPr>
                <w:noProof/>
                <w:webHidden/>
              </w:rPr>
              <w:instrText xml:space="preserve"> PAGEREF _Toc468281745 \h </w:instrText>
            </w:r>
            <w:r w:rsidR="006D25A0">
              <w:rPr>
                <w:noProof/>
                <w:webHidden/>
              </w:rPr>
            </w:r>
            <w:r w:rsidR="006D25A0">
              <w:rPr>
                <w:noProof/>
                <w:webHidden/>
              </w:rPr>
              <w:fldChar w:fldCharType="separate"/>
            </w:r>
            <w:r w:rsidR="006D25A0">
              <w:rPr>
                <w:noProof/>
                <w:webHidden/>
              </w:rPr>
              <w:t>3</w:t>
            </w:r>
            <w:r w:rsidR="006D25A0">
              <w:rPr>
                <w:noProof/>
                <w:webHidden/>
              </w:rPr>
              <w:fldChar w:fldCharType="end"/>
            </w:r>
          </w:hyperlink>
        </w:p>
        <w:p w14:paraId="175B25B0" w14:textId="77777777" w:rsidR="006D25A0" w:rsidRDefault="00514B6C">
          <w:pPr>
            <w:pStyle w:val="Obsah1"/>
            <w:rPr>
              <w:noProof/>
            </w:rPr>
          </w:pPr>
          <w:hyperlink w:anchor="_Toc468281746" w:history="1">
            <w:r w:rsidR="006D25A0" w:rsidRPr="00CB5CF7">
              <w:rPr>
                <w:rStyle w:val="Hypertextovodkaz"/>
                <w:rFonts w:ascii="Tahoma" w:hAnsi="Tahoma" w:cs="Tahoma"/>
                <w:noProof/>
              </w:rPr>
              <w:t>III.</w:t>
            </w:r>
            <w:r w:rsidR="006D25A0">
              <w:rPr>
                <w:noProof/>
              </w:rPr>
              <w:tab/>
            </w:r>
            <w:r w:rsidR="006D25A0" w:rsidRPr="00CB5CF7">
              <w:rPr>
                <w:rStyle w:val="Hypertextovodkaz"/>
                <w:rFonts w:ascii="Tahoma" w:hAnsi="Tahoma" w:cs="Tahoma"/>
                <w:noProof/>
              </w:rPr>
              <w:t>Platnost a pravidla příslušných jízdenek ODI</w:t>
            </w:r>
            <w:r w:rsidR="006D25A0">
              <w:rPr>
                <w:noProof/>
                <w:webHidden/>
              </w:rPr>
              <w:tab/>
            </w:r>
            <w:r w:rsidR="006D25A0">
              <w:rPr>
                <w:noProof/>
                <w:webHidden/>
              </w:rPr>
              <w:fldChar w:fldCharType="begin"/>
            </w:r>
            <w:r w:rsidR="006D25A0">
              <w:rPr>
                <w:noProof/>
                <w:webHidden/>
              </w:rPr>
              <w:instrText xml:space="preserve"> PAGEREF _Toc468281746 \h </w:instrText>
            </w:r>
            <w:r w:rsidR="006D25A0">
              <w:rPr>
                <w:noProof/>
                <w:webHidden/>
              </w:rPr>
            </w:r>
            <w:r w:rsidR="006D25A0">
              <w:rPr>
                <w:noProof/>
                <w:webHidden/>
              </w:rPr>
              <w:fldChar w:fldCharType="separate"/>
            </w:r>
            <w:r w:rsidR="006D25A0">
              <w:rPr>
                <w:noProof/>
                <w:webHidden/>
              </w:rPr>
              <w:t>6</w:t>
            </w:r>
            <w:r w:rsidR="006D25A0">
              <w:rPr>
                <w:noProof/>
                <w:webHidden/>
              </w:rPr>
              <w:fldChar w:fldCharType="end"/>
            </w:r>
          </w:hyperlink>
        </w:p>
        <w:p w14:paraId="1EC181F1" w14:textId="77777777" w:rsidR="006D25A0" w:rsidRDefault="00514B6C">
          <w:pPr>
            <w:pStyle w:val="Obsah2"/>
            <w:tabs>
              <w:tab w:val="left" w:pos="660"/>
              <w:tab w:val="right" w:pos="9736"/>
            </w:tabs>
            <w:rPr>
              <w:noProof/>
            </w:rPr>
          </w:pPr>
          <w:hyperlink w:anchor="_Toc468281747" w:history="1">
            <w:r w:rsidR="006D25A0" w:rsidRPr="00CB5CF7">
              <w:rPr>
                <w:rStyle w:val="Hypertextovodkaz"/>
                <w:rFonts w:ascii="Tahoma" w:hAnsi="Tahoma" w:cs="Tahoma"/>
                <w:noProof/>
              </w:rPr>
              <w:t>1.</w:t>
            </w:r>
            <w:r w:rsidR="006D25A0">
              <w:rPr>
                <w:noProof/>
              </w:rPr>
              <w:tab/>
            </w:r>
            <w:r w:rsidR="006D25A0" w:rsidRPr="00CB5CF7">
              <w:rPr>
                <w:rStyle w:val="Hypertextovodkaz"/>
                <w:rFonts w:ascii="Tahoma" w:hAnsi="Tahoma" w:cs="Tahoma"/>
                <w:noProof/>
              </w:rPr>
              <w:t>Jednotlivé jízdné REGION</w:t>
            </w:r>
            <w:r w:rsidR="006D25A0">
              <w:rPr>
                <w:noProof/>
                <w:webHidden/>
              </w:rPr>
              <w:tab/>
            </w:r>
            <w:r w:rsidR="006D25A0">
              <w:rPr>
                <w:noProof/>
                <w:webHidden/>
              </w:rPr>
              <w:fldChar w:fldCharType="begin"/>
            </w:r>
            <w:r w:rsidR="006D25A0">
              <w:rPr>
                <w:noProof/>
                <w:webHidden/>
              </w:rPr>
              <w:instrText xml:space="preserve"> PAGEREF _Toc468281747 \h </w:instrText>
            </w:r>
            <w:r w:rsidR="006D25A0">
              <w:rPr>
                <w:noProof/>
                <w:webHidden/>
              </w:rPr>
            </w:r>
            <w:r w:rsidR="006D25A0">
              <w:rPr>
                <w:noProof/>
                <w:webHidden/>
              </w:rPr>
              <w:fldChar w:fldCharType="separate"/>
            </w:r>
            <w:r w:rsidR="006D25A0">
              <w:rPr>
                <w:noProof/>
                <w:webHidden/>
              </w:rPr>
              <w:t>6</w:t>
            </w:r>
            <w:r w:rsidR="006D25A0">
              <w:rPr>
                <w:noProof/>
                <w:webHidden/>
              </w:rPr>
              <w:fldChar w:fldCharType="end"/>
            </w:r>
          </w:hyperlink>
        </w:p>
        <w:p w14:paraId="00A2CC74" w14:textId="77777777" w:rsidR="006D25A0" w:rsidRDefault="00514B6C">
          <w:pPr>
            <w:pStyle w:val="Obsah2"/>
            <w:tabs>
              <w:tab w:val="left" w:pos="660"/>
              <w:tab w:val="right" w:pos="9736"/>
            </w:tabs>
            <w:rPr>
              <w:noProof/>
            </w:rPr>
          </w:pPr>
          <w:hyperlink w:anchor="_Toc468281748" w:history="1">
            <w:r w:rsidR="006D25A0" w:rsidRPr="00CB5CF7">
              <w:rPr>
                <w:rStyle w:val="Hypertextovodkaz"/>
                <w:rFonts w:ascii="Tahoma" w:hAnsi="Tahoma" w:cs="Tahoma"/>
                <w:noProof/>
              </w:rPr>
              <w:t>2.</w:t>
            </w:r>
            <w:r w:rsidR="006D25A0">
              <w:rPr>
                <w:noProof/>
              </w:rPr>
              <w:tab/>
            </w:r>
            <w:r w:rsidR="006D25A0" w:rsidRPr="00CB5CF7">
              <w:rPr>
                <w:rStyle w:val="Hypertextovodkaz"/>
                <w:rFonts w:ascii="Tahoma" w:hAnsi="Tahoma" w:cs="Tahoma"/>
                <w:noProof/>
              </w:rPr>
              <w:t>Jednotlivé jízdné MĚSTO</w:t>
            </w:r>
            <w:r w:rsidR="006D25A0">
              <w:rPr>
                <w:noProof/>
                <w:webHidden/>
              </w:rPr>
              <w:tab/>
            </w:r>
            <w:r w:rsidR="006D25A0">
              <w:rPr>
                <w:noProof/>
                <w:webHidden/>
              </w:rPr>
              <w:fldChar w:fldCharType="begin"/>
            </w:r>
            <w:r w:rsidR="006D25A0">
              <w:rPr>
                <w:noProof/>
                <w:webHidden/>
              </w:rPr>
              <w:instrText xml:space="preserve"> PAGEREF _Toc468281748 \h </w:instrText>
            </w:r>
            <w:r w:rsidR="006D25A0">
              <w:rPr>
                <w:noProof/>
                <w:webHidden/>
              </w:rPr>
            </w:r>
            <w:r w:rsidR="006D25A0">
              <w:rPr>
                <w:noProof/>
                <w:webHidden/>
              </w:rPr>
              <w:fldChar w:fldCharType="separate"/>
            </w:r>
            <w:r w:rsidR="006D25A0">
              <w:rPr>
                <w:noProof/>
                <w:webHidden/>
              </w:rPr>
              <w:t>7</w:t>
            </w:r>
            <w:r w:rsidR="006D25A0">
              <w:rPr>
                <w:noProof/>
                <w:webHidden/>
              </w:rPr>
              <w:fldChar w:fldCharType="end"/>
            </w:r>
          </w:hyperlink>
        </w:p>
        <w:p w14:paraId="008A1FB6" w14:textId="77777777" w:rsidR="006D25A0" w:rsidRDefault="00514B6C">
          <w:pPr>
            <w:pStyle w:val="Obsah2"/>
            <w:tabs>
              <w:tab w:val="left" w:pos="660"/>
              <w:tab w:val="right" w:pos="9736"/>
            </w:tabs>
            <w:rPr>
              <w:noProof/>
            </w:rPr>
          </w:pPr>
          <w:hyperlink w:anchor="_Toc468281749" w:history="1">
            <w:r w:rsidR="006D25A0" w:rsidRPr="00CB5CF7">
              <w:rPr>
                <w:rStyle w:val="Hypertextovodkaz"/>
                <w:rFonts w:ascii="Tahoma" w:hAnsi="Tahoma" w:cs="Tahoma"/>
                <w:noProof/>
              </w:rPr>
              <w:t>3.</w:t>
            </w:r>
            <w:r w:rsidR="006D25A0">
              <w:rPr>
                <w:noProof/>
              </w:rPr>
              <w:tab/>
            </w:r>
            <w:r w:rsidR="006D25A0" w:rsidRPr="00CB5CF7">
              <w:rPr>
                <w:rStyle w:val="Hypertextovodkaz"/>
                <w:rFonts w:ascii="Tahoma" w:hAnsi="Tahoma" w:cs="Tahoma"/>
                <w:noProof/>
              </w:rPr>
              <w:t>Jednotlivé a krátkodobé časové jízdné Ostrava XXL</w:t>
            </w:r>
            <w:r w:rsidR="006D25A0">
              <w:rPr>
                <w:noProof/>
                <w:webHidden/>
              </w:rPr>
              <w:tab/>
            </w:r>
            <w:r w:rsidR="006D25A0">
              <w:rPr>
                <w:noProof/>
                <w:webHidden/>
              </w:rPr>
              <w:fldChar w:fldCharType="begin"/>
            </w:r>
            <w:r w:rsidR="006D25A0">
              <w:rPr>
                <w:noProof/>
                <w:webHidden/>
              </w:rPr>
              <w:instrText xml:space="preserve"> PAGEREF _Toc468281749 \h </w:instrText>
            </w:r>
            <w:r w:rsidR="006D25A0">
              <w:rPr>
                <w:noProof/>
                <w:webHidden/>
              </w:rPr>
            </w:r>
            <w:r w:rsidR="006D25A0">
              <w:rPr>
                <w:noProof/>
                <w:webHidden/>
              </w:rPr>
              <w:fldChar w:fldCharType="separate"/>
            </w:r>
            <w:r w:rsidR="006D25A0">
              <w:rPr>
                <w:noProof/>
                <w:webHidden/>
              </w:rPr>
              <w:t>7</w:t>
            </w:r>
            <w:r w:rsidR="006D25A0">
              <w:rPr>
                <w:noProof/>
                <w:webHidden/>
              </w:rPr>
              <w:fldChar w:fldCharType="end"/>
            </w:r>
          </w:hyperlink>
        </w:p>
        <w:p w14:paraId="4DEF4AFB" w14:textId="77777777" w:rsidR="006D25A0" w:rsidRDefault="00514B6C">
          <w:pPr>
            <w:pStyle w:val="Obsah3"/>
            <w:tabs>
              <w:tab w:val="left" w:pos="1100"/>
              <w:tab w:val="right" w:pos="9736"/>
            </w:tabs>
            <w:rPr>
              <w:noProof/>
            </w:rPr>
          </w:pPr>
          <w:hyperlink w:anchor="_Toc468281750" w:history="1">
            <w:r w:rsidR="006D25A0" w:rsidRPr="00CB5CF7">
              <w:rPr>
                <w:rStyle w:val="Hypertextovodkaz"/>
                <w:rFonts w:ascii="Tahoma" w:hAnsi="Tahoma" w:cs="Tahoma"/>
                <w:noProof/>
              </w:rPr>
              <w:t>3.1</w:t>
            </w:r>
            <w:r w:rsidR="006D25A0">
              <w:rPr>
                <w:noProof/>
              </w:rPr>
              <w:tab/>
            </w:r>
            <w:r w:rsidR="006D25A0" w:rsidRPr="00CB5CF7">
              <w:rPr>
                <w:rStyle w:val="Hypertextovodkaz"/>
                <w:rFonts w:ascii="Tahoma" w:hAnsi="Tahoma" w:cs="Tahoma"/>
                <w:noProof/>
              </w:rPr>
              <w:t>Jednotlivé jízdenky Ostrava XXL</w:t>
            </w:r>
            <w:r w:rsidR="006D25A0">
              <w:rPr>
                <w:noProof/>
                <w:webHidden/>
              </w:rPr>
              <w:tab/>
            </w:r>
            <w:r w:rsidR="006D25A0">
              <w:rPr>
                <w:noProof/>
                <w:webHidden/>
              </w:rPr>
              <w:fldChar w:fldCharType="begin"/>
            </w:r>
            <w:r w:rsidR="006D25A0">
              <w:rPr>
                <w:noProof/>
                <w:webHidden/>
              </w:rPr>
              <w:instrText xml:space="preserve"> PAGEREF _Toc468281750 \h </w:instrText>
            </w:r>
            <w:r w:rsidR="006D25A0">
              <w:rPr>
                <w:noProof/>
                <w:webHidden/>
              </w:rPr>
            </w:r>
            <w:r w:rsidR="006D25A0">
              <w:rPr>
                <w:noProof/>
                <w:webHidden/>
              </w:rPr>
              <w:fldChar w:fldCharType="separate"/>
            </w:r>
            <w:r w:rsidR="006D25A0">
              <w:rPr>
                <w:noProof/>
                <w:webHidden/>
              </w:rPr>
              <w:t>8</w:t>
            </w:r>
            <w:r w:rsidR="006D25A0">
              <w:rPr>
                <w:noProof/>
                <w:webHidden/>
              </w:rPr>
              <w:fldChar w:fldCharType="end"/>
            </w:r>
          </w:hyperlink>
        </w:p>
        <w:p w14:paraId="701C578E" w14:textId="77777777" w:rsidR="006D25A0" w:rsidRDefault="00514B6C">
          <w:pPr>
            <w:pStyle w:val="Obsah3"/>
            <w:tabs>
              <w:tab w:val="left" w:pos="1100"/>
              <w:tab w:val="right" w:pos="9736"/>
            </w:tabs>
            <w:rPr>
              <w:noProof/>
            </w:rPr>
          </w:pPr>
          <w:hyperlink w:anchor="_Toc468281751" w:history="1">
            <w:r w:rsidR="006D25A0" w:rsidRPr="00CB5CF7">
              <w:rPr>
                <w:rStyle w:val="Hypertextovodkaz"/>
                <w:rFonts w:ascii="Tahoma" w:hAnsi="Tahoma" w:cs="Tahoma"/>
                <w:noProof/>
              </w:rPr>
              <w:t>3.2</w:t>
            </w:r>
            <w:r w:rsidR="006D25A0">
              <w:rPr>
                <w:noProof/>
              </w:rPr>
              <w:tab/>
            </w:r>
            <w:r w:rsidR="006D25A0" w:rsidRPr="00CB5CF7">
              <w:rPr>
                <w:rStyle w:val="Hypertextovodkaz"/>
                <w:rFonts w:ascii="Tahoma" w:hAnsi="Tahoma" w:cs="Tahoma"/>
                <w:noProof/>
              </w:rPr>
              <w:t>Krátkodobé časové jízdenky Ostrava XXL</w:t>
            </w:r>
            <w:r w:rsidR="006D25A0">
              <w:rPr>
                <w:noProof/>
                <w:webHidden/>
              </w:rPr>
              <w:tab/>
            </w:r>
            <w:r w:rsidR="006D25A0">
              <w:rPr>
                <w:noProof/>
                <w:webHidden/>
              </w:rPr>
              <w:fldChar w:fldCharType="begin"/>
            </w:r>
            <w:r w:rsidR="006D25A0">
              <w:rPr>
                <w:noProof/>
                <w:webHidden/>
              </w:rPr>
              <w:instrText xml:space="preserve"> PAGEREF _Toc468281751 \h </w:instrText>
            </w:r>
            <w:r w:rsidR="006D25A0">
              <w:rPr>
                <w:noProof/>
                <w:webHidden/>
              </w:rPr>
            </w:r>
            <w:r w:rsidR="006D25A0">
              <w:rPr>
                <w:noProof/>
                <w:webHidden/>
              </w:rPr>
              <w:fldChar w:fldCharType="separate"/>
            </w:r>
            <w:r w:rsidR="006D25A0">
              <w:rPr>
                <w:noProof/>
                <w:webHidden/>
              </w:rPr>
              <w:t>9</w:t>
            </w:r>
            <w:r w:rsidR="006D25A0">
              <w:rPr>
                <w:noProof/>
                <w:webHidden/>
              </w:rPr>
              <w:fldChar w:fldCharType="end"/>
            </w:r>
          </w:hyperlink>
        </w:p>
        <w:p w14:paraId="0A57E869" w14:textId="77777777" w:rsidR="006D25A0" w:rsidRDefault="00514B6C">
          <w:pPr>
            <w:pStyle w:val="Obsah3"/>
            <w:tabs>
              <w:tab w:val="left" w:pos="1100"/>
              <w:tab w:val="right" w:pos="9736"/>
            </w:tabs>
            <w:rPr>
              <w:noProof/>
            </w:rPr>
          </w:pPr>
          <w:hyperlink w:anchor="_Toc468281752" w:history="1">
            <w:r w:rsidR="006D25A0" w:rsidRPr="00CB5CF7">
              <w:rPr>
                <w:rStyle w:val="Hypertextovodkaz"/>
                <w:rFonts w:ascii="Tahoma" w:hAnsi="Tahoma" w:cs="Tahoma"/>
                <w:noProof/>
              </w:rPr>
              <w:t>3.3</w:t>
            </w:r>
            <w:r w:rsidR="006D25A0">
              <w:rPr>
                <w:noProof/>
              </w:rPr>
              <w:tab/>
            </w:r>
            <w:r w:rsidR="006D25A0" w:rsidRPr="00CB5CF7">
              <w:rPr>
                <w:rStyle w:val="Hypertextovodkaz"/>
                <w:rFonts w:ascii="Tahoma" w:hAnsi="Tahoma" w:cs="Tahoma"/>
                <w:noProof/>
              </w:rPr>
              <w:t>24 hodinové jízdenky Ostrava XXL</w:t>
            </w:r>
            <w:r w:rsidR="006D25A0">
              <w:rPr>
                <w:noProof/>
                <w:webHidden/>
              </w:rPr>
              <w:tab/>
            </w:r>
            <w:r w:rsidR="006D25A0">
              <w:rPr>
                <w:noProof/>
                <w:webHidden/>
              </w:rPr>
              <w:fldChar w:fldCharType="begin"/>
            </w:r>
            <w:r w:rsidR="006D25A0">
              <w:rPr>
                <w:noProof/>
                <w:webHidden/>
              </w:rPr>
              <w:instrText xml:space="preserve"> PAGEREF _Toc468281752 \h </w:instrText>
            </w:r>
            <w:r w:rsidR="006D25A0">
              <w:rPr>
                <w:noProof/>
                <w:webHidden/>
              </w:rPr>
            </w:r>
            <w:r w:rsidR="006D25A0">
              <w:rPr>
                <w:noProof/>
                <w:webHidden/>
              </w:rPr>
              <w:fldChar w:fldCharType="separate"/>
            </w:r>
            <w:r w:rsidR="006D25A0">
              <w:rPr>
                <w:noProof/>
                <w:webHidden/>
              </w:rPr>
              <w:t>9</w:t>
            </w:r>
            <w:r w:rsidR="006D25A0">
              <w:rPr>
                <w:noProof/>
                <w:webHidden/>
              </w:rPr>
              <w:fldChar w:fldCharType="end"/>
            </w:r>
          </w:hyperlink>
        </w:p>
        <w:p w14:paraId="697BC781" w14:textId="77777777" w:rsidR="006D25A0" w:rsidRDefault="00514B6C">
          <w:pPr>
            <w:pStyle w:val="Obsah2"/>
            <w:tabs>
              <w:tab w:val="left" w:pos="660"/>
              <w:tab w:val="right" w:pos="9736"/>
            </w:tabs>
            <w:rPr>
              <w:noProof/>
            </w:rPr>
          </w:pPr>
          <w:hyperlink w:anchor="_Toc468281753" w:history="1">
            <w:r w:rsidR="006D25A0" w:rsidRPr="00CB5CF7">
              <w:rPr>
                <w:rStyle w:val="Hypertextovodkaz"/>
                <w:rFonts w:ascii="Tahoma" w:hAnsi="Tahoma" w:cs="Tahoma"/>
                <w:noProof/>
              </w:rPr>
              <w:t>4.</w:t>
            </w:r>
            <w:r w:rsidR="006D25A0">
              <w:rPr>
                <w:noProof/>
              </w:rPr>
              <w:tab/>
            </w:r>
            <w:r w:rsidR="006D25A0" w:rsidRPr="00CB5CF7">
              <w:rPr>
                <w:rStyle w:val="Hypertextovodkaz"/>
                <w:rFonts w:ascii="Tahoma" w:hAnsi="Tahoma" w:cs="Tahoma"/>
                <w:noProof/>
              </w:rPr>
              <w:t>Dlouhodobé časové jízdné</w:t>
            </w:r>
            <w:r w:rsidR="006D25A0">
              <w:rPr>
                <w:noProof/>
                <w:webHidden/>
              </w:rPr>
              <w:tab/>
            </w:r>
            <w:r w:rsidR="006D25A0">
              <w:rPr>
                <w:noProof/>
                <w:webHidden/>
              </w:rPr>
              <w:fldChar w:fldCharType="begin"/>
            </w:r>
            <w:r w:rsidR="006D25A0">
              <w:rPr>
                <w:noProof/>
                <w:webHidden/>
              </w:rPr>
              <w:instrText xml:space="preserve"> PAGEREF _Toc468281753 \h </w:instrText>
            </w:r>
            <w:r w:rsidR="006D25A0">
              <w:rPr>
                <w:noProof/>
                <w:webHidden/>
              </w:rPr>
            </w:r>
            <w:r w:rsidR="006D25A0">
              <w:rPr>
                <w:noProof/>
                <w:webHidden/>
              </w:rPr>
              <w:fldChar w:fldCharType="separate"/>
            </w:r>
            <w:r w:rsidR="006D25A0">
              <w:rPr>
                <w:noProof/>
                <w:webHidden/>
              </w:rPr>
              <w:t>10</w:t>
            </w:r>
            <w:r w:rsidR="006D25A0">
              <w:rPr>
                <w:noProof/>
                <w:webHidden/>
              </w:rPr>
              <w:fldChar w:fldCharType="end"/>
            </w:r>
          </w:hyperlink>
        </w:p>
        <w:p w14:paraId="4CA18504" w14:textId="77777777" w:rsidR="006D25A0" w:rsidRDefault="00514B6C">
          <w:pPr>
            <w:pStyle w:val="Obsah2"/>
            <w:tabs>
              <w:tab w:val="left" w:pos="660"/>
              <w:tab w:val="right" w:pos="9736"/>
            </w:tabs>
            <w:rPr>
              <w:noProof/>
            </w:rPr>
          </w:pPr>
          <w:hyperlink w:anchor="_Toc468281754" w:history="1">
            <w:r w:rsidR="006D25A0" w:rsidRPr="00CB5CF7">
              <w:rPr>
                <w:rStyle w:val="Hypertextovodkaz"/>
                <w:rFonts w:ascii="Tahoma" w:hAnsi="Tahoma" w:cs="Tahoma"/>
                <w:noProof/>
              </w:rPr>
              <w:t>5.</w:t>
            </w:r>
            <w:r w:rsidR="006D25A0">
              <w:rPr>
                <w:noProof/>
              </w:rPr>
              <w:tab/>
            </w:r>
            <w:r w:rsidR="006D25A0" w:rsidRPr="00CB5CF7">
              <w:rPr>
                <w:rStyle w:val="Hypertextovodkaz"/>
                <w:rFonts w:ascii="Tahoma" w:hAnsi="Tahoma" w:cs="Tahoma"/>
                <w:noProof/>
              </w:rPr>
              <w:t>Jednodenní oblastní jízdenky Jeseníky</w:t>
            </w:r>
            <w:r w:rsidR="006D25A0">
              <w:rPr>
                <w:noProof/>
                <w:webHidden/>
              </w:rPr>
              <w:tab/>
            </w:r>
            <w:r w:rsidR="006D25A0">
              <w:rPr>
                <w:noProof/>
                <w:webHidden/>
              </w:rPr>
              <w:fldChar w:fldCharType="begin"/>
            </w:r>
            <w:r w:rsidR="006D25A0">
              <w:rPr>
                <w:noProof/>
                <w:webHidden/>
              </w:rPr>
              <w:instrText xml:space="preserve"> PAGEREF _Toc468281754 \h </w:instrText>
            </w:r>
            <w:r w:rsidR="006D25A0">
              <w:rPr>
                <w:noProof/>
                <w:webHidden/>
              </w:rPr>
            </w:r>
            <w:r w:rsidR="006D25A0">
              <w:rPr>
                <w:noProof/>
                <w:webHidden/>
              </w:rPr>
              <w:fldChar w:fldCharType="separate"/>
            </w:r>
            <w:r w:rsidR="006D25A0">
              <w:rPr>
                <w:noProof/>
                <w:webHidden/>
              </w:rPr>
              <w:t>11</w:t>
            </w:r>
            <w:r w:rsidR="006D25A0">
              <w:rPr>
                <w:noProof/>
                <w:webHidden/>
              </w:rPr>
              <w:fldChar w:fldCharType="end"/>
            </w:r>
          </w:hyperlink>
        </w:p>
        <w:p w14:paraId="6B78CC88" w14:textId="77777777" w:rsidR="006D25A0" w:rsidRDefault="00514B6C">
          <w:pPr>
            <w:pStyle w:val="Obsah1"/>
            <w:rPr>
              <w:noProof/>
            </w:rPr>
          </w:pPr>
          <w:hyperlink w:anchor="_Toc468281755" w:history="1">
            <w:r w:rsidR="006D25A0" w:rsidRPr="00CB5CF7">
              <w:rPr>
                <w:rStyle w:val="Hypertextovodkaz"/>
                <w:rFonts w:ascii="Tahoma" w:hAnsi="Tahoma" w:cs="Tahoma"/>
                <w:noProof/>
              </w:rPr>
              <w:t>IV.</w:t>
            </w:r>
            <w:r w:rsidR="006D25A0">
              <w:rPr>
                <w:noProof/>
              </w:rPr>
              <w:tab/>
            </w:r>
            <w:r w:rsidR="006D25A0" w:rsidRPr="00CB5CF7">
              <w:rPr>
                <w:rStyle w:val="Hypertextovodkaz"/>
                <w:rFonts w:ascii="Tahoma" w:hAnsi="Tahoma" w:cs="Tahoma"/>
                <w:noProof/>
              </w:rPr>
              <w:t>Uplatnění nároku na zvýhodněné jízdné</w:t>
            </w:r>
            <w:r w:rsidR="006D25A0">
              <w:rPr>
                <w:noProof/>
                <w:webHidden/>
              </w:rPr>
              <w:tab/>
            </w:r>
            <w:r w:rsidR="006D25A0">
              <w:rPr>
                <w:noProof/>
                <w:webHidden/>
              </w:rPr>
              <w:fldChar w:fldCharType="begin"/>
            </w:r>
            <w:r w:rsidR="006D25A0">
              <w:rPr>
                <w:noProof/>
                <w:webHidden/>
              </w:rPr>
              <w:instrText xml:space="preserve"> PAGEREF _Toc468281755 \h </w:instrText>
            </w:r>
            <w:r w:rsidR="006D25A0">
              <w:rPr>
                <w:noProof/>
                <w:webHidden/>
              </w:rPr>
            </w:r>
            <w:r w:rsidR="006D25A0">
              <w:rPr>
                <w:noProof/>
                <w:webHidden/>
              </w:rPr>
              <w:fldChar w:fldCharType="separate"/>
            </w:r>
            <w:r w:rsidR="006D25A0">
              <w:rPr>
                <w:noProof/>
                <w:webHidden/>
              </w:rPr>
              <w:t>12</w:t>
            </w:r>
            <w:r w:rsidR="006D25A0">
              <w:rPr>
                <w:noProof/>
                <w:webHidden/>
              </w:rPr>
              <w:fldChar w:fldCharType="end"/>
            </w:r>
          </w:hyperlink>
        </w:p>
        <w:p w14:paraId="144B74B2" w14:textId="77777777" w:rsidR="006D25A0" w:rsidRDefault="00514B6C">
          <w:pPr>
            <w:pStyle w:val="Obsah2"/>
            <w:tabs>
              <w:tab w:val="left" w:pos="660"/>
              <w:tab w:val="right" w:pos="9736"/>
            </w:tabs>
            <w:rPr>
              <w:noProof/>
            </w:rPr>
          </w:pPr>
          <w:hyperlink w:anchor="_Toc468281756" w:history="1">
            <w:r w:rsidR="006D25A0" w:rsidRPr="00CB5CF7">
              <w:rPr>
                <w:rStyle w:val="Hypertextovodkaz"/>
                <w:rFonts w:ascii="Tahoma" w:hAnsi="Tahoma" w:cs="Tahoma"/>
                <w:noProof/>
              </w:rPr>
              <w:t>1.</w:t>
            </w:r>
            <w:r w:rsidR="006D25A0">
              <w:rPr>
                <w:noProof/>
              </w:rPr>
              <w:tab/>
            </w:r>
            <w:r w:rsidR="006D25A0" w:rsidRPr="00CB5CF7">
              <w:rPr>
                <w:rStyle w:val="Hypertextovodkaz"/>
                <w:rFonts w:ascii="Tahoma" w:hAnsi="Tahoma" w:cs="Tahoma"/>
                <w:noProof/>
              </w:rPr>
              <w:t>Obyčejné jízdné</w:t>
            </w:r>
            <w:r w:rsidR="006D25A0">
              <w:rPr>
                <w:noProof/>
                <w:webHidden/>
              </w:rPr>
              <w:tab/>
            </w:r>
            <w:r w:rsidR="006D25A0">
              <w:rPr>
                <w:noProof/>
                <w:webHidden/>
              </w:rPr>
              <w:fldChar w:fldCharType="begin"/>
            </w:r>
            <w:r w:rsidR="006D25A0">
              <w:rPr>
                <w:noProof/>
                <w:webHidden/>
              </w:rPr>
              <w:instrText xml:space="preserve"> PAGEREF _Toc468281756 \h </w:instrText>
            </w:r>
            <w:r w:rsidR="006D25A0">
              <w:rPr>
                <w:noProof/>
                <w:webHidden/>
              </w:rPr>
            </w:r>
            <w:r w:rsidR="006D25A0">
              <w:rPr>
                <w:noProof/>
                <w:webHidden/>
              </w:rPr>
              <w:fldChar w:fldCharType="separate"/>
            </w:r>
            <w:r w:rsidR="006D25A0">
              <w:rPr>
                <w:noProof/>
                <w:webHidden/>
              </w:rPr>
              <w:t>12</w:t>
            </w:r>
            <w:r w:rsidR="006D25A0">
              <w:rPr>
                <w:noProof/>
                <w:webHidden/>
              </w:rPr>
              <w:fldChar w:fldCharType="end"/>
            </w:r>
          </w:hyperlink>
        </w:p>
        <w:p w14:paraId="2DC88ABC" w14:textId="77777777" w:rsidR="006D25A0" w:rsidRDefault="00514B6C">
          <w:pPr>
            <w:pStyle w:val="Obsah2"/>
            <w:tabs>
              <w:tab w:val="left" w:pos="660"/>
              <w:tab w:val="right" w:pos="9736"/>
            </w:tabs>
            <w:rPr>
              <w:noProof/>
            </w:rPr>
          </w:pPr>
          <w:hyperlink w:anchor="_Toc468281757" w:history="1">
            <w:r w:rsidR="006D25A0" w:rsidRPr="00CB5CF7">
              <w:rPr>
                <w:rStyle w:val="Hypertextovodkaz"/>
                <w:rFonts w:ascii="Tahoma" w:hAnsi="Tahoma" w:cs="Tahoma"/>
                <w:noProof/>
              </w:rPr>
              <w:t>2.</w:t>
            </w:r>
            <w:r w:rsidR="006D25A0">
              <w:rPr>
                <w:noProof/>
              </w:rPr>
              <w:tab/>
            </w:r>
            <w:r w:rsidR="006D25A0" w:rsidRPr="00CB5CF7">
              <w:rPr>
                <w:rStyle w:val="Hypertextovodkaz"/>
                <w:rFonts w:ascii="Tahoma" w:hAnsi="Tahoma" w:cs="Tahoma"/>
                <w:noProof/>
              </w:rPr>
              <w:t>Zlevněné jízdné</w:t>
            </w:r>
            <w:r w:rsidR="006D25A0">
              <w:rPr>
                <w:noProof/>
                <w:webHidden/>
              </w:rPr>
              <w:tab/>
            </w:r>
            <w:r w:rsidR="006D25A0">
              <w:rPr>
                <w:noProof/>
                <w:webHidden/>
              </w:rPr>
              <w:fldChar w:fldCharType="begin"/>
            </w:r>
            <w:r w:rsidR="006D25A0">
              <w:rPr>
                <w:noProof/>
                <w:webHidden/>
              </w:rPr>
              <w:instrText xml:space="preserve"> PAGEREF _Toc468281757 \h </w:instrText>
            </w:r>
            <w:r w:rsidR="006D25A0">
              <w:rPr>
                <w:noProof/>
                <w:webHidden/>
              </w:rPr>
            </w:r>
            <w:r w:rsidR="006D25A0">
              <w:rPr>
                <w:noProof/>
                <w:webHidden/>
              </w:rPr>
              <w:fldChar w:fldCharType="separate"/>
            </w:r>
            <w:r w:rsidR="006D25A0">
              <w:rPr>
                <w:noProof/>
                <w:webHidden/>
              </w:rPr>
              <w:t>12</w:t>
            </w:r>
            <w:r w:rsidR="006D25A0">
              <w:rPr>
                <w:noProof/>
                <w:webHidden/>
              </w:rPr>
              <w:fldChar w:fldCharType="end"/>
            </w:r>
          </w:hyperlink>
        </w:p>
        <w:p w14:paraId="017F1F60" w14:textId="77777777" w:rsidR="006D25A0" w:rsidRDefault="00514B6C">
          <w:pPr>
            <w:pStyle w:val="Obsah2"/>
            <w:tabs>
              <w:tab w:val="left" w:pos="660"/>
              <w:tab w:val="right" w:pos="9736"/>
            </w:tabs>
            <w:rPr>
              <w:noProof/>
            </w:rPr>
          </w:pPr>
          <w:hyperlink w:anchor="_Toc468281758" w:history="1">
            <w:r w:rsidR="006D25A0" w:rsidRPr="00CB5CF7">
              <w:rPr>
                <w:rStyle w:val="Hypertextovodkaz"/>
                <w:rFonts w:ascii="Tahoma" w:hAnsi="Tahoma" w:cs="Tahoma"/>
                <w:noProof/>
              </w:rPr>
              <w:t>3.</w:t>
            </w:r>
            <w:r w:rsidR="006D25A0">
              <w:rPr>
                <w:noProof/>
              </w:rPr>
              <w:tab/>
            </w:r>
            <w:r w:rsidR="006D25A0" w:rsidRPr="00CB5CF7">
              <w:rPr>
                <w:rStyle w:val="Hypertextovodkaz"/>
                <w:rFonts w:ascii="Tahoma" w:hAnsi="Tahoma" w:cs="Tahoma"/>
                <w:noProof/>
              </w:rPr>
              <w:t>Žákovské jízdné 6 – 15 let</w:t>
            </w:r>
            <w:r w:rsidR="006D25A0">
              <w:rPr>
                <w:noProof/>
                <w:webHidden/>
              </w:rPr>
              <w:tab/>
            </w:r>
            <w:r w:rsidR="006D25A0">
              <w:rPr>
                <w:noProof/>
                <w:webHidden/>
              </w:rPr>
              <w:fldChar w:fldCharType="begin"/>
            </w:r>
            <w:r w:rsidR="006D25A0">
              <w:rPr>
                <w:noProof/>
                <w:webHidden/>
              </w:rPr>
              <w:instrText xml:space="preserve"> PAGEREF _Toc468281758 \h </w:instrText>
            </w:r>
            <w:r w:rsidR="006D25A0">
              <w:rPr>
                <w:noProof/>
                <w:webHidden/>
              </w:rPr>
            </w:r>
            <w:r w:rsidR="006D25A0">
              <w:rPr>
                <w:noProof/>
                <w:webHidden/>
              </w:rPr>
              <w:fldChar w:fldCharType="separate"/>
            </w:r>
            <w:r w:rsidR="006D25A0">
              <w:rPr>
                <w:noProof/>
                <w:webHidden/>
              </w:rPr>
              <w:t>13</w:t>
            </w:r>
            <w:r w:rsidR="006D25A0">
              <w:rPr>
                <w:noProof/>
                <w:webHidden/>
              </w:rPr>
              <w:fldChar w:fldCharType="end"/>
            </w:r>
          </w:hyperlink>
        </w:p>
        <w:p w14:paraId="04E34786" w14:textId="77777777" w:rsidR="006D25A0" w:rsidRDefault="00514B6C">
          <w:pPr>
            <w:pStyle w:val="Obsah2"/>
            <w:tabs>
              <w:tab w:val="left" w:pos="660"/>
              <w:tab w:val="right" w:pos="9736"/>
            </w:tabs>
            <w:rPr>
              <w:noProof/>
            </w:rPr>
          </w:pPr>
          <w:hyperlink w:anchor="_Toc468281759" w:history="1">
            <w:r w:rsidR="006D25A0" w:rsidRPr="00CB5CF7">
              <w:rPr>
                <w:rStyle w:val="Hypertextovodkaz"/>
                <w:rFonts w:ascii="Tahoma" w:hAnsi="Tahoma" w:cs="Tahoma"/>
                <w:noProof/>
              </w:rPr>
              <w:t>4.</w:t>
            </w:r>
            <w:r w:rsidR="006D25A0">
              <w:rPr>
                <w:noProof/>
              </w:rPr>
              <w:tab/>
            </w:r>
            <w:r w:rsidR="006D25A0" w:rsidRPr="00CB5CF7">
              <w:rPr>
                <w:rStyle w:val="Hypertextovodkaz"/>
                <w:rFonts w:ascii="Tahoma" w:hAnsi="Tahoma" w:cs="Tahoma"/>
                <w:noProof/>
              </w:rPr>
              <w:t>Studentské jízdné 15 – 26 let</w:t>
            </w:r>
            <w:r w:rsidR="006D25A0">
              <w:rPr>
                <w:noProof/>
                <w:webHidden/>
              </w:rPr>
              <w:tab/>
            </w:r>
            <w:r w:rsidR="006D25A0">
              <w:rPr>
                <w:noProof/>
                <w:webHidden/>
              </w:rPr>
              <w:fldChar w:fldCharType="begin"/>
            </w:r>
            <w:r w:rsidR="006D25A0">
              <w:rPr>
                <w:noProof/>
                <w:webHidden/>
              </w:rPr>
              <w:instrText xml:space="preserve"> PAGEREF _Toc468281759 \h </w:instrText>
            </w:r>
            <w:r w:rsidR="006D25A0">
              <w:rPr>
                <w:noProof/>
                <w:webHidden/>
              </w:rPr>
            </w:r>
            <w:r w:rsidR="006D25A0">
              <w:rPr>
                <w:noProof/>
                <w:webHidden/>
              </w:rPr>
              <w:fldChar w:fldCharType="separate"/>
            </w:r>
            <w:r w:rsidR="006D25A0">
              <w:rPr>
                <w:noProof/>
                <w:webHidden/>
              </w:rPr>
              <w:t>14</w:t>
            </w:r>
            <w:r w:rsidR="006D25A0">
              <w:rPr>
                <w:noProof/>
                <w:webHidden/>
              </w:rPr>
              <w:fldChar w:fldCharType="end"/>
            </w:r>
          </w:hyperlink>
        </w:p>
        <w:p w14:paraId="1E3B8226" w14:textId="77777777" w:rsidR="006D25A0" w:rsidRDefault="00514B6C">
          <w:pPr>
            <w:pStyle w:val="Obsah2"/>
            <w:tabs>
              <w:tab w:val="left" w:pos="660"/>
              <w:tab w:val="right" w:pos="9736"/>
            </w:tabs>
            <w:rPr>
              <w:noProof/>
            </w:rPr>
          </w:pPr>
          <w:hyperlink w:anchor="_Toc468281760" w:history="1">
            <w:r w:rsidR="006D25A0" w:rsidRPr="00CB5CF7">
              <w:rPr>
                <w:rStyle w:val="Hypertextovodkaz"/>
                <w:rFonts w:ascii="Tahoma" w:hAnsi="Tahoma" w:cs="Tahoma"/>
                <w:noProof/>
              </w:rPr>
              <w:t>5.</w:t>
            </w:r>
            <w:r w:rsidR="006D25A0">
              <w:rPr>
                <w:noProof/>
              </w:rPr>
              <w:tab/>
            </w:r>
            <w:r w:rsidR="006D25A0" w:rsidRPr="00CB5CF7">
              <w:rPr>
                <w:rStyle w:val="Hypertextovodkaz"/>
                <w:rFonts w:ascii="Tahoma" w:hAnsi="Tahoma" w:cs="Tahoma"/>
                <w:noProof/>
              </w:rPr>
              <w:t>Prokazování nároku na žákovské jízdné</w:t>
            </w:r>
            <w:r w:rsidR="006D25A0">
              <w:rPr>
                <w:noProof/>
                <w:webHidden/>
              </w:rPr>
              <w:tab/>
            </w:r>
            <w:r w:rsidR="006D25A0">
              <w:rPr>
                <w:noProof/>
                <w:webHidden/>
              </w:rPr>
              <w:fldChar w:fldCharType="begin"/>
            </w:r>
            <w:r w:rsidR="006D25A0">
              <w:rPr>
                <w:noProof/>
                <w:webHidden/>
              </w:rPr>
              <w:instrText xml:space="preserve"> PAGEREF _Toc468281760 \h </w:instrText>
            </w:r>
            <w:r w:rsidR="006D25A0">
              <w:rPr>
                <w:noProof/>
                <w:webHidden/>
              </w:rPr>
            </w:r>
            <w:r w:rsidR="006D25A0">
              <w:rPr>
                <w:noProof/>
                <w:webHidden/>
              </w:rPr>
              <w:fldChar w:fldCharType="separate"/>
            </w:r>
            <w:r w:rsidR="006D25A0">
              <w:rPr>
                <w:noProof/>
                <w:webHidden/>
              </w:rPr>
              <w:t>14</w:t>
            </w:r>
            <w:r w:rsidR="006D25A0">
              <w:rPr>
                <w:noProof/>
                <w:webHidden/>
              </w:rPr>
              <w:fldChar w:fldCharType="end"/>
            </w:r>
          </w:hyperlink>
        </w:p>
        <w:p w14:paraId="6BFCC00E" w14:textId="77777777" w:rsidR="006D25A0" w:rsidRDefault="00514B6C">
          <w:pPr>
            <w:pStyle w:val="Obsah2"/>
            <w:tabs>
              <w:tab w:val="left" w:pos="660"/>
              <w:tab w:val="right" w:pos="9736"/>
            </w:tabs>
            <w:rPr>
              <w:noProof/>
            </w:rPr>
          </w:pPr>
          <w:hyperlink w:anchor="_Toc468281761" w:history="1">
            <w:r w:rsidR="006D25A0" w:rsidRPr="00CB5CF7">
              <w:rPr>
                <w:rStyle w:val="Hypertextovodkaz"/>
                <w:rFonts w:ascii="Tahoma" w:hAnsi="Tahoma" w:cs="Tahoma"/>
                <w:noProof/>
              </w:rPr>
              <w:t>6.</w:t>
            </w:r>
            <w:r w:rsidR="006D25A0">
              <w:rPr>
                <w:noProof/>
              </w:rPr>
              <w:tab/>
            </w:r>
            <w:r w:rsidR="006D25A0" w:rsidRPr="00CB5CF7">
              <w:rPr>
                <w:rStyle w:val="Hypertextovodkaz"/>
                <w:rFonts w:ascii="Tahoma" w:hAnsi="Tahoma" w:cs="Tahoma"/>
                <w:noProof/>
              </w:rPr>
              <w:t>Důchodci a občané nad 65 let a 70 let</w:t>
            </w:r>
            <w:r w:rsidR="006D25A0">
              <w:rPr>
                <w:noProof/>
                <w:webHidden/>
              </w:rPr>
              <w:tab/>
            </w:r>
            <w:r w:rsidR="006D25A0">
              <w:rPr>
                <w:noProof/>
                <w:webHidden/>
              </w:rPr>
              <w:fldChar w:fldCharType="begin"/>
            </w:r>
            <w:r w:rsidR="006D25A0">
              <w:rPr>
                <w:noProof/>
                <w:webHidden/>
              </w:rPr>
              <w:instrText xml:space="preserve"> PAGEREF _Toc468281761 \h </w:instrText>
            </w:r>
            <w:r w:rsidR="006D25A0">
              <w:rPr>
                <w:noProof/>
                <w:webHidden/>
              </w:rPr>
            </w:r>
            <w:r w:rsidR="006D25A0">
              <w:rPr>
                <w:noProof/>
                <w:webHidden/>
              </w:rPr>
              <w:fldChar w:fldCharType="separate"/>
            </w:r>
            <w:r w:rsidR="006D25A0">
              <w:rPr>
                <w:noProof/>
                <w:webHidden/>
              </w:rPr>
              <w:t>16</w:t>
            </w:r>
            <w:r w:rsidR="006D25A0">
              <w:rPr>
                <w:noProof/>
                <w:webHidden/>
              </w:rPr>
              <w:fldChar w:fldCharType="end"/>
            </w:r>
          </w:hyperlink>
        </w:p>
        <w:p w14:paraId="5A60C83E" w14:textId="77777777" w:rsidR="006D25A0" w:rsidRDefault="00514B6C">
          <w:pPr>
            <w:pStyle w:val="Obsah2"/>
            <w:tabs>
              <w:tab w:val="left" w:pos="660"/>
              <w:tab w:val="right" w:pos="9736"/>
            </w:tabs>
            <w:rPr>
              <w:noProof/>
            </w:rPr>
          </w:pPr>
          <w:hyperlink w:anchor="_Toc468281762" w:history="1">
            <w:r w:rsidR="006D25A0" w:rsidRPr="00CB5CF7">
              <w:rPr>
                <w:rStyle w:val="Hypertextovodkaz"/>
                <w:rFonts w:ascii="Tahoma" w:hAnsi="Tahoma" w:cs="Tahoma"/>
                <w:noProof/>
              </w:rPr>
              <w:t>7.</w:t>
            </w:r>
            <w:r w:rsidR="006D25A0">
              <w:rPr>
                <w:noProof/>
              </w:rPr>
              <w:tab/>
            </w:r>
            <w:r w:rsidR="006D25A0" w:rsidRPr="00CB5CF7">
              <w:rPr>
                <w:rStyle w:val="Hypertextovodkaz"/>
                <w:rFonts w:ascii="Tahoma" w:hAnsi="Tahoma" w:cs="Tahoma"/>
                <w:noProof/>
              </w:rPr>
              <w:t>Členové Konfederace politických vězňů</w:t>
            </w:r>
            <w:r w:rsidR="006D25A0">
              <w:rPr>
                <w:noProof/>
                <w:webHidden/>
              </w:rPr>
              <w:tab/>
            </w:r>
            <w:r w:rsidR="006D25A0">
              <w:rPr>
                <w:noProof/>
                <w:webHidden/>
              </w:rPr>
              <w:fldChar w:fldCharType="begin"/>
            </w:r>
            <w:r w:rsidR="006D25A0">
              <w:rPr>
                <w:noProof/>
                <w:webHidden/>
              </w:rPr>
              <w:instrText xml:space="preserve"> PAGEREF _Toc468281762 \h </w:instrText>
            </w:r>
            <w:r w:rsidR="006D25A0">
              <w:rPr>
                <w:noProof/>
                <w:webHidden/>
              </w:rPr>
            </w:r>
            <w:r w:rsidR="006D25A0">
              <w:rPr>
                <w:noProof/>
                <w:webHidden/>
              </w:rPr>
              <w:fldChar w:fldCharType="separate"/>
            </w:r>
            <w:r w:rsidR="006D25A0">
              <w:rPr>
                <w:noProof/>
                <w:webHidden/>
              </w:rPr>
              <w:t>16</w:t>
            </w:r>
            <w:r w:rsidR="006D25A0">
              <w:rPr>
                <w:noProof/>
                <w:webHidden/>
              </w:rPr>
              <w:fldChar w:fldCharType="end"/>
            </w:r>
          </w:hyperlink>
        </w:p>
        <w:p w14:paraId="4DEECB03" w14:textId="77777777" w:rsidR="006D25A0" w:rsidRDefault="00514B6C">
          <w:pPr>
            <w:pStyle w:val="Obsah1"/>
            <w:rPr>
              <w:noProof/>
            </w:rPr>
          </w:pPr>
          <w:hyperlink w:anchor="_Toc468281763" w:history="1">
            <w:r w:rsidR="006D25A0" w:rsidRPr="00CB5CF7">
              <w:rPr>
                <w:rStyle w:val="Hypertextovodkaz"/>
                <w:rFonts w:ascii="Tahoma" w:hAnsi="Tahoma" w:cs="Tahoma"/>
                <w:noProof/>
              </w:rPr>
              <w:t>V.</w:t>
            </w:r>
            <w:r w:rsidR="006D25A0">
              <w:rPr>
                <w:noProof/>
              </w:rPr>
              <w:tab/>
            </w:r>
            <w:r w:rsidR="006D25A0" w:rsidRPr="00CB5CF7">
              <w:rPr>
                <w:rStyle w:val="Hypertextovodkaz"/>
                <w:rFonts w:ascii="Tahoma" w:hAnsi="Tahoma" w:cs="Tahoma"/>
                <w:noProof/>
              </w:rPr>
              <w:t>Bezplatná přeprava</w:t>
            </w:r>
            <w:r w:rsidR="006D25A0">
              <w:rPr>
                <w:noProof/>
                <w:webHidden/>
              </w:rPr>
              <w:tab/>
            </w:r>
            <w:r w:rsidR="006D25A0">
              <w:rPr>
                <w:noProof/>
                <w:webHidden/>
              </w:rPr>
              <w:fldChar w:fldCharType="begin"/>
            </w:r>
            <w:r w:rsidR="006D25A0">
              <w:rPr>
                <w:noProof/>
                <w:webHidden/>
              </w:rPr>
              <w:instrText xml:space="preserve"> PAGEREF _Toc468281763 \h </w:instrText>
            </w:r>
            <w:r w:rsidR="006D25A0">
              <w:rPr>
                <w:noProof/>
                <w:webHidden/>
              </w:rPr>
            </w:r>
            <w:r w:rsidR="006D25A0">
              <w:rPr>
                <w:noProof/>
                <w:webHidden/>
              </w:rPr>
              <w:fldChar w:fldCharType="separate"/>
            </w:r>
            <w:r w:rsidR="006D25A0">
              <w:rPr>
                <w:noProof/>
                <w:webHidden/>
              </w:rPr>
              <w:t>17</w:t>
            </w:r>
            <w:r w:rsidR="006D25A0">
              <w:rPr>
                <w:noProof/>
                <w:webHidden/>
              </w:rPr>
              <w:fldChar w:fldCharType="end"/>
            </w:r>
          </w:hyperlink>
        </w:p>
        <w:p w14:paraId="5CEF1FC9" w14:textId="77777777" w:rsidR="006D25A0" w:rsidRDefault="00514B6C">
          <w:pPr>
            <w:pStyle w:val="Obsah1"/>
            <w:rPr>
              <w:noProof/>
            </w:rPr>
          </w:pPr>
          <w:hyperlink w:anchor="_Toc468281764" w:history="1">
            <w:r w:rsidR="006D25A0" w:rsidRPr="00CB5CF7">
              <w:rPr>
                <w:rStyle w:val="Hypertextovodkaz"/>
                <w:rFonts w:ascii="Tahoma" w:hAnsi="Tahoma" w:cs="Tahoma"/>
                <w:noProof/>
              </w:rPr>
              <w:t>VI.</w:t>
            </w:r>
            <w:r w:rsidR="006D25A0">
              <w:rPr>
                <w:noProof/>
              </w:rPr>
              <w:tab/>
            </w:r>
            <w:r w:rsidR="006D25A0" w:rsidRPr="00CB5CF7">
              <w:rPr>
                <w:rStyle w:val="Hypertextovodkaz"/>
                <w:rFonts w:ascii="Tahoma" w:hAnsi="Tahoma" w:cs="Tahoma"/>
                <w:noProof/>
              </w:rPr>
              <w:t>Přeprava zavazadel</w:t>
            </w:r>
            <w:r w:rsidR="006D25A0">
              <w:rPr>
                <w:noProof/>
                <w:webHidden/>
              </w:rPr>
              <w:tab/>
            </w:r>
            <w:r w:rsidR="006D25A0">
              <w:rPr>
                <w:noProof/>
                <w:webHidden/>
              </w:rPr>
              <w:fldChar w:fldCharType="begin"/>
            </w:r>
            <w:r w:rsidR="006D25A0">
              <w:rPr>
                <w:noProof/>
                <w:webHidden/>
              </w:rPr>
              <w:instrText xml:space="preserve"> PAGEREF _Toc468281764 \h </w:instrText>
            </w:r>
            <w:r w:rsidR="006D25A0">
              <w:rPr>
                <w:noProof/>
                <w:webHidden/>
              </w:rPr>
            </w:r>
            <w:r w:rsidR="006D25A0">
              <w:rPr>
                <w:noProof/>
                <w:webHidden/>
              </w:rPr>
              <w:fldChar w:fldCharType="separate"/>
            </w:r>
            <w:r w:rsidR="006D25A0">
              <w:rPr>
                <w:noProof/>
                <w:webHidden/>
              </w:rPr>
              <w:t>18</w:t>
            </w:r>
            <w:r w:rsidR="006D25A0">
              <w:rPr>
                <w:noProof/>
                <w:webHidden/>
              </w:rPr>
              <w:fldChar w:fldCharType="end"/>
            </w:r>
          </w:hyperlink>
        </w:p>
        <w:p w14:paraId="5CA338DC" w14:textId="77777777" w:rsidR="006D25A0" w:rsidRDefault="00514B6C">
          <w:pPr>
            <w:pStyle w:val="Obsah1"/>
            <w:rPr>
              <w:noProof/>
            </w:rPr>
          </w:pPr>
          <w:hyperlink w:anchor="_Toc468281765" w:history="1">
            <w:r w:rsidR="006D25A0" w:rsidRPr="00CB5CF7">
              <w:rPr>
                <w:rStyle w:val="Hypertextovodkaz"/>
                <w:rFonts w:ascii="Tahoma" w:hAnsi="Tahoma" w:cs="Tahoma"/>
                <w:noProof/>
              </w:rPr>
              <w:t>VII.</w:t>
            </w:r>
            <w:r w:rsidR="006D25A0">
              <w:rPr>
                <w:noProof/>
              </w:rPr>
              <w:tab/>
            </w:r>
            <w:r w:rsidR="006D25A0" w:rsidRPr="00CB5CF7">
              <w:rPr>
                <w:rStyle w:val="Hypertextovodkaz"/>
                <w:rFonts w:ascii="Tahoma" w:hAnsi="Tahoma" w:cs="Tahoma"/>
                <w:noProof/>
              </w:rPr>
              <w:t>Vrácení jízdného a vystavení náhradního dokladu</w:t>
            </w:r>
            <w:r w:rsidR="006D25A0">
              <w:rPr>
                <w:noProof/>
                <w:webHidden/>
              </w:rPr>
              <w:tab/>
            </w:r>
            <w:r w:rsidR="006D25A0">
              <w:rPr>
                <w:noProof/>
                <w:webHidden/>
              </w:rPr>
              <w:fldChar w:fldCharType="begin"/>
            </w:r>
            <w:r w:rsidR="006D25A0">
              <w:rPr>
                <w:noProof/>
                <w:webHidden/>
              </w:rPr>
              <w:instrText xml:space="preserve"> PAGEREF _Toc468281765 \h </w:instrText>
            </w:r>
            <w:r w:rsidR="006D25A0">
              <w:rPr>
                <w:noProof/>
                <w:webHidden/>
              </w:rPr>
            </w:r>
            <w:r w:rsidR="006D25A0">
              <w:rPr>
                <w:noProof/>
                <w:webHidden/>
              </w:rPr>
              <w:fldChar w:fldCharType="separate"/>
            </w:r>
            <w:r w:rsidR="006D25A0">
              <w:rPr>
                <w:noProof/>
                <w:webHidden/>
              </w:rPr>
              <w:t>18</w:t>
            </w:r>
            <w:r w:rsidR="006D25A0">
              <w:rPr>
                <w:noProof/>
                <w:webHidden/>
              </w:rPr>
              <w:fldChar w:fldCharType="end"/>
            </w:r>
          </w:hyperlink>
        </w:p>
        <w:p w14:paraId="7CC93DC3" w14:textId="77777777" w:rsidR="006D25A0" w:rsidRDefault="00514B6C">
          <w:pPr>
            <w:pStyle w:val="Obsah2"/>
            <w:tabs>
              <w:tab w:val="left" w:pos="660"/>
              <w:tab w:val="right" w:pos="9736"/>
            </w:tabs>
            <w:rPr>
              <w:noProof/>
            </w:rPr>
          </w:pPr>
          <w:hyperlink w:anchor="_Toc468281766" w:history="1">
            <w:r w:rsidR="006D25A0" w:rsidRPr="00CB5CF7">
              <w:rPr>
                <w:rStyle w:val="Hypertextovodkaz"/>
                <w:rFonts w:ascii="Tahoma" w:hAnsi="Tahoma" w:cs="Tahoma"/>
                <w:noProof/>
              </w:rPr>
              <w:t>1.</w:t>
            </w:r>
            <w:r w:rsidR="006D25A0">
              <w:rPr>
                <w:noProof/>
              </w:rPr>
              <w:tab/>
            </w:r>
            <w:r w:rsidR="006D25A0" w:rsidRPr="00CB5CF7">
              <w:rPr>
                <w:rStyle w:val="Hypertextovodkaz"/>
                <w:rFonts w:ascii="Tahoma" w:hAnsi="Tahoma" w:cs="Tahoma"/>
                <w:noProof/>
              </w:rPr>
              <w:t>Vrácení jízdného</w:t>
            </w:r>
            <w:r w:rsidR="006D25A0">
              <w:rPr>
                <w:noProof/>
                <w:webHidden/>
              </w:rPr>
              <w:tab/>
            </w:r>
            <w:r w:rsidR="006D25A0">
              <w:rPr>
                <w:noProof/>
                <w:webHidden/>
              </w:rPr>
              <w:fldChar w:fldCharType="begin"/>
            </w:r>
            <w:r w:rsidR="006D25A0">
              <w:rPr>
                <w:noProof/>
                <w:webHidden/>
              </w:rPr>
              <w:instrText xml:space="preserve"> PAGEREF _Toc468281766 \h </w:instrText>
            </w:r>
            <w:r w:rsidR="006D25A0">
              <w:rPr>
                <w:noProof/>
                <w:webHidden/>
              </w:rPr>
            </w:r>
            <w:r w:rsidR="006D25A0">
              <w:rPr>
                <w:noProof/>
                <w:webHidden/>
              </w:rPr>
              <w:fldChar w:fldCharType="separate"/>
            </w:r>
            <w:r w:rsidR="006D25A0">
              <w:rPr>
                <w:noProof/>
                <w:webHidden/>
              </w:rPr>
              <w:t>18</w:t>
            </w:r>
            <w:r w:rsidR="006D25A0">
              <w:rPr>
                <w:noProof/>
                <w:webHidden/>
              </w:rPr>
              <w:fldChar w:fldCharType="end"/>
            </w:r>
          </w:hyperlink>
        </w:p>
        <w:p w14:paraId="4F536CFB" w14:textId="77777777" w:rsidR="006D25A0" w:rsidRDefault="00514B6C">
          <w:pPr>
            <w:pStyle w:val="Obsah2"/>
            <w:tabs>
              <w:tab w:val="left" w:pos="660"/>
              <w:tab w:val="right" w:pos="9736"/>
            </w:tabs>
            <w:rPr>
              <w:noProof/>
            </w:rPr>
          </w:pPr>
          <w:hyperlink w:anchor="_Toc468281767" w:history="1">
            <w:r w:rsidR="006D25A0" w:rsidRPr="00CB5CF7">
              <w:rPr>
                <w:rStyle w:val="Hypertextovodkaz"/>
                <w:rFonts w:ascii="Tahoma" w:hAnsi="Tahoma" w:cs="Tahoma"/>
                <w:noProof/>
              </w:rPr>
              <w:t>2.</w:t>
            </w:r>
            <w:r w:rsidR="006D25A0">
              <w:rPr>
                <w:noProof/>
              </w:rPr>
              <w:tab/>
            </w:r>
            <w:r w:rsidR="006D25A0" w:rsidRPr="00CB5CF7">
              <w:rPr>
                <w:rStyle w:val="Hypertextovodkaz"/>
                <w:rFonts w:ascii="Tahoma" w:hAnsi="Tahoma" w:cs="Tahoma"/>
                <w:noProof/>
              </w:rPr>
              <w:t>Vystavení náhradního dokladu</w:t>
            </w:r>
            <w:r w:rsidR="006D25A0">
              <w:rPr>
                <w:noProof/>
                <w:webHidden/>
              </w:rPr>
              <w:tab/>
            </w:r>
            <w:r w:rsidR="006D25A0">
              <w:rPr>
                <w:noProof/>
                <w:webHidden/>
              </w:rPr>
              <w:fldChar w:fldCharType="begin"/>
            </w:r>
            <w:r w:rsidR="006D25A0">
              <w:rPr>
                <w:noProof/>
                <w:webHidden/>
              </w:rPr>
              <w:instrText xml:space="preserve"> PAGEREF _Toc468281767 \h </w:instrText>
            </w:r>
            <w:r w:rsidR="006D25A0">
              <w:rPr>
                <w:noProof/>
                <w:webHidden/>
              </w:rPr>
            </w:r>
            <w:r w:rsidR="006D25A0">
              <w:rPr>
                <w:noProof/>
                <w:webHidden/>
              </w:rPr>
              <w:fldChar w:fldCharType="separate"/>
            </w:r>
            <w:r w:rsidR="006D25A0">
              <w:rPr>
                <w:noProof/>
                <w:webHidden/>
              </w:rPr>
              <w:t>19</w:t>
            </w:r>
            <w:r w:rsidR="006D25A0">
              <w:rPr>
                <w:noProof/>
                <w:webHidden/>
              </w:rPr>
              <w:fldChar w:fldCharType="end"/>
            </w:r>
          </w:hyperlink>
        </w:p>
        <w:p w14:paraId="4E88BEDC" w14:textId="77777777" w:rsidR="006D25A0" w:rsidRDefault="00514B6C">
          <w:pPr>
            <w:pStyle w:val="Obsah1"/>
            <w:rPr>
              <w:noProof/>
            </w:rPr>
          </w:pPr>
          <w:hyperlink w:anchor="_Toc468281768" w:history="1">
            <w:r w:rsidR="006D25A0" w:rsidRPr="00CB5CF7">
              <w:rPr>
                <w:rStyle w:val="Hypertextovodkaz"/>
                <w:rFonts w:ascii="Tahoma" w:hAnsi="Tahoma" w:cs="Tahoma"/>
                <w:noProof/>
              </w:rPr>
              <w:t>VIII.</w:t>
            </w:r>
            <w:r w:rsidR="006D25A0">
              <w:rPr>
                <w:noProof/>
              </w:rPr>
              <w:tab/>
            </w:r>
            <w:r w:rsidR="006D25A0" w:rsidRPr="00CB5CF7">
              <w:rPr>
                <w:rStyle w:val="Hypertextovodkaz"/>
                <w:rFonts w:ascii="Tahoma" w:hAnsi="Tahoma" w:cs="Tahoma"/>
                <w:noProof/>
              </w:rPr>
              <w:t>Tarifní výjimky</w:t>
            </w:r>
            <w:r w:rsidR="006D25A0">
              <w:rPr>
                <w:noProof/>
                <w:webHidden/>
              </w:rPr>
              <w:tab/>
            </w:r>
            <w:r w:rsidR="006D25A0">
              <w:rPr>
                <w:noProof/>
                <w:webHidden/>
              </w:rPr>
              <w:fldChar w:fldCharType="begin"/>
            </w:r>
            <w:r w:rsidR="006D25A0">
              <w:rPr>
                <w:noProof/>
                <w:webHidden/>
              </w:rPr>
              <w:instrText xml:space="preserve"> PAGEREF _Toc468281768 \h </w:instrText>
            </w:r>
            <w:r w:rsidR="006D25A0">
              <w:rPr>
                <w:noProof/>
                <w:webHidden/>
              </w:rPr>
            </w:r>
            <w:r w:rsidR="006D25A0">
              <w:rPr>
                <w:noProof/>
                <w:webHidden/>
              </w:rPr>
              <w:fldChar w:fldCharType="separate"/>
            </w:r>
            <w:r w:rsidR="006D25A0">
              <w:rPr>
                <w:noProof/>
                <w:webHidden/>
              </w:rPr>
              <w:t>20</w:t>
            </w:r>
            <w:r w:rsidR="006D25A0">
              <w:rPr>
                <w:noProof/>
                <w:webHidden/>
              </w:rPr>
              <w:fldChar w:fldCharType="end"/>
            </w:r>
          </w:hyperlink>
        </w:p>
        <w:p w14:paraId="6F0EEA6A" w14:textId="77777777" w:rsidR="006D25A0" w:rsidRDefault="00514B6C">
          <w:pPr>
            <w:pStyle w:val="Obsah1"/>
            <w:rPr>
              <w:noProof/>
            </w:rPr>
          </w:pPr>
          <w:hyperlink w:anchor="_Toc468281769" w:history="1">
            <w:r w:rsidR="006D25A0" w:rsidRPr="00CB5CF7">
              <w:rPr>
                <w:rStyle w:val="Hypertextovodkaz"/>
                <w:rFonts w:ascii="Tahoma" w:hAnsi="Tahoma" w:cs="Tahoma"/>
                <w:noProof/>
              </w:rPr>
              <w:t>IX.</w:t>
            </w:r>
            <w:r w:rsidR="006D25A0">
              <w:rPr>
                <w:noProof/>
              </w:rPr>
              <w:tab/>
            </w:r>
            <w:r w:rsidR="006D25A0" w:rsidRPr="00CB5CF7">
              <w:rPr>
                <w:rStyle w:val="Hypertextovodkaz"/>
                <w:rFonts w:ascii="Tahoma" w:hAnsi="Tahoma" w:cs="Tahoma"/>
                <w:noProof/>
              </w:rPr>
              <w:t>Ustanovení dočasná</w:t>
            </w:r>
            <w:r w:rsidR="006D25A0">
              <w:rPr>
                <w:noProof/>
                <w:webHidden/>
              </w:rPr>
              <w:tab/>
            </w:r>
            <w:r w:rsidR="006D25A0">
              <w:rPr>
                <w:noProof/>
                <w:webHidden/>
              </w:rPr>
              <w:fldChar w:fldCharType="begin"/>
            </w:r>
            <w:r w:rsidR="006D25A0">
              <w:rPr>
                <w:noProof/>
                <w:webHidden/>
              </w:rPr>
              <w:instrText xml:space="preserve"> PAGEREF _Toc468281769 \h </w:instrText>
            </w:r>
            <w:r w:rsidR="006D25A0">
              <w:rPr>
                <w:noProof/>
                <w:webHidden/>
              </w:rPr>
            </w:r>
            <w:r w:rsidR="006D25A0">
              <w:rPr>
                <w:noProof/>
                <w:webHidden/>
              </w:rPr>
              <w:fldChar w:fldCharType="separate"/>
            </w:r>
            <w:r w:rsidR="006D25A0">
              <w:rPr>
                <w:noProof/>
                <w:webHidden/>
              </w:rPr>
              <w:t>22</w:t>
            </w:r>
            <w:r w:rsidR="006D25A0">
              <w:rPr>
                <w:noProof/>
                <w:webHidden/>
              </w:rPr>
              <w:fldChar w:fldCharType="end"/>
            </w:r>
          </w:hyperlink>
        </w:p>
        <w:p w14:paraId="2A43E550" w14:textId="77777777" w:rsidR="006D25A0" w:rsidRDefault="00514B6C">
          <w:pPr>
            <w:pStyle w:val="Obsah1"/>
            <w:rPr>
              <w:noProof/>
            </w:rPr>
          </w:pPr>
          <w:hyperlink w:anchor="_Toc468281770" w:history="1">
            <w:r w:rsidR="006D25A0" w:rsidRPr="00CB5CF7">
              <w:rPr>
                <w:rStyle w:val="Hypertextovodkaz"/>
                <w:rFonts w:ascii="Tahoma" w:hAnsi="Tahoma" w:cs="Tahoma"/>
                <w:noProof/>
              </w:rPr>
              <w:t>X.</w:t>
            </w:r>
            <w:r w:rsidR="006D25A0">
              <w:rPr>
                <w:noProof/>
              </w:rPr>
              <w:tab/>
            </w:r>
            <w:r w:rsidR="006D25A0" w:rsidRPr="00CB5CF7">
              <w:rPr>
                <w:rStyle w:val="Hypertextovodkaz"/>
                <w:rFonts w:ascii="Tahoma" w:hAnsi="Tahoma" w:cs="Tahoma"/>
                <w:noProof/>
              </w:rPr>
              <w:t>Ustanovení společná, přechodná a závěrečná</w:t>
            </w:r>
            <w:r w:rsidR="006D25A0">
              <w:rPr>
                <w:noProof/>
                <w:webHidden/>
              </w:rPr>
              <w:tab/>
            </w:r>
            <w:r w:rsidR="006D25A0">
              <w:rPr>
                <w:noProof/>
                <w:webHidden/>
              </w:rPr>
              <w:fldChar w:fldCharType="begin"/>
            </w:r>
            <w:r w:rsidR="006D25A0">
              <w:rPr>
                <w:noProof/>
                <w:webHidden/>
              </w:rPr>
              <w:instrText xml:space="preserve"> PAGEREF _Toc468281770 \h </w:instrText>
            </w:r>
            <w:r w:rsidR="006D25A0">
              <w:rPr>
                <w:noProof/>
                <w:webHidden/>
              </w:rPr>
            </w:r>
            <w:r w:rsidR="006D25A0">
              <w:rPr>
                <w:noProof/>
                <w:webHidden/>
              </w:rPr>
              <w:fldChar w:fldCharType="separate"/>
            </w:r>
            <w:r w:rsidR="006D25A0">
              <w:rPr>
                <w:noProof/>
                <w:webHidden/>
              </w:rPr>
              <w:t>22</w:t>
            </w:r>
            <w:r w:rsidR="006D25A0">
              <w:rPr>
                <w:noProof/>
                <w:webHidden/>
              </w:rPr>
              <w:fldChar w:fldCharType="end"/>
            </w:r>
          </w:hyperlink>
        </w:p>
        <w:p w14:paraId="09C0EAD5" w14:textId="77777777" w:rsidR="006D25A0" w:rsidRDefault="00514B6C">
          <w:pPr>
            <w:pStyle w:val="Obsah1"/>
            <w:rPr>
              <w:noProof/>
            </w:rPr>
          </w:pPr>
          <w:hyperlink w:anchor="_Toc468281771" w:history="1">
            <w:r w:rsidR="006D25A0" w:rsidRPr="00CB5CF7">
              <w:rPr>
                <w:rStyle w:val="Hypertextovodkaz"/>
                <w:rFonts w:ascii="Tahoma" w:hAnsi="Tahoma" w:cs="Tahoma"/>
                <w:noProof/>
              </w:rPr>
              <w:t>XI.</w:t>
            </w:r>
            <w:r w:rsidR="006D25A0">
              <w:rPr>
                <w:noProof/>
              </w:rPr>
              <w:tab/>
            </w:r>
            <w:r w:rsidR="006D25A0" w:rsidRPr="00CB5CF7">
              <w:rPr>
                <w:rStyle w:val="Hypertextovodkaz"/>
                <w:rFonts w:ascii="Tahoma" w:hAnsi="Tahoma" w:cs="Tahoma"/>
                <w:noProof/>
              </w:rPr>
              <w:t>Přílohy</w:t>
            </w:r>
            <w:r w:rsidR="006D25A0">
              <w:rPr>
                <w:noProof/>
                <w:webHidden/>
              </w:rPr>
              <w:tab/>
            </w:r>
            <w:r w:rsidR="006D25A0">
              <w:rPr>
                <w:noProof/>
                <w:webHidden/>
              </w:rPr>
              <w:fldChar w:fldCharType="begin"/>
            </w:r>
            <w:r w:rsidR="006D25A0">
              <w:rPr>
                <w:noProof/>
                <w:webHidden/>
              </w:rPr>
              <w:instrText xml:space="preserve"> PAGEREF _Toc468281771 \h </w:instrText>
            </w:r>
            <w:r w:rsidR="006D25A0">
              <w:rPr>
                <w:noProof/>
                <w:webHidden/>
              </w:rPr>
            </w:r>
            <w:r w:rsidR="006D25A0">
              <w:rPr>
                <w:noProof/>
                <w:webHidden/>
              </w:rPr>
              <w:fldChar w:fldCharType="separate"/>
            </w:r>
            <w:r w:rsidR="006D25A0">
              <w:rPr>
                <w:noProof/>
                <w:webHidden/>
              </w:rPr>
              <w:t>23</w:t>
            </w:r>
            <w:r w:rsidR="006D25A0">
              <w:rPr>
                <w:noProof/>
                <w:webHidden/>
              </w:rPr>
              <w:fldChar w:fldCharType="end"/>
            </w:r>
          </w:hyperlink>
        </w:p>
        <w:p w14:paraId="77550D72" w14:textId="77777777" w:rsidR="00D140D2" w:rsidRDefault="00BA15AD" w:rsidP="00863AA7">
          <w:pPr>
            <w:tabs>
              <w:tab w:val="right" w:pos="9214"/>
            </w:tabs>
          </w:pPr>
          <w:r>
            <w:rPr>
              <w:b/>
              <w:bCs/>
            </w:rPr>
            <w:fldChar w:fldCharType="end"/>
          </w:r>
        </w:p>
        <w:p w14:paraId="53FDE98B" w14:textId="14F1D2BE" w:rsidR="00901E26" w:rsidRPr="00D140D2" w:rsidRDefault="00514B6C" w:rsidP="00D140D2"/>
      </w:sdtContent>
    </w:sdt>
    <w:p w14:paraId="4EF56A7D" w14:textId="77777777" w:rsidR="00D62B8E" w:rsidRPr="009B59BC" w:rsidRDefault="00A9529D" w:rsidP="00AA70CE">
      <w:pPr>
        <w:pStyle w:val="Nadpis1"/>
        <w:numPr>
          <w:ilvl w:val="0"/>
          <w:numId w:val="40"/>
        </w:numPr>
        <w:ind w:left="851" w:hanging="491"/>
        <w:rPr>
          <w:rFonts w:ascii="Tahoma" w:hAnsi="Tahoma" w:cs="Tahoma"/>
          <w:color w:val="auto"/>
          <w:sz w:val="32"/>
          <w:szCs w:val="32"/>
        </w:rPr>
      </w:pPr>
      <w:bookmarkStart w:id="0" w:name="_Toc468281744"/>
      <w:r w:rsidRPr="009B59BC">
        <w:rPr>
          <w:rFonts w:ascii="Tahoma" w:hAnsi="Tahoma" w:cs="Tahoma"/>
          <w:color w:val="auto"/>
          <w:sz w:val="32"/>
          <w:szCs w:val="32"/>
        </w:rPr>
        <w:lastRenderedPageBreak/>
        <w:t>Úvodní ustanovení</w:t>
      </w:r>
      <w:bookmarkEnd w:id="0"/>
    </w:p>
    <w:p w14:paraId="380313F4" w14:textId="77777777" w:rsidR="00D62B8E" w:rsidRPr="00D62B8E" w:rsidRDefault="00D62B8E" w:rsidP="00920F94">
      <w:pPr>
        <w:pStyle w:val="Odstavecseseznamem"/>
        <w:spacing w:after="0" w:line="240" w:lineRule="auto"/>
        <w:ind w:left="567"/>
        <w:rPr>
          <w:rFonts w:ascii="Tahoma" w:hAnsi="Tahoma" w:cs="Tahoma"/>
          <w:b/>
          <w:sz w:val="16"/>
          <w:szCs w:val="16"/>
        </w:rPr>
      </w:pPr>
    </w:p>
    <w:p w14:paraId="6921499C" w14:textId="77777777" w:rsidR="00A9529D" w:rsidRDefault="001F5DC4" w:rsidP="004947A9">
      <w:pPr>
        <w:pStyle w:val="Odstavecseseznamem"/>
        <w:numPr>
          <w:ilvl w:val="0"/>
          <w:numId w:val="1"/>
        </w:numPr>
        <w:ind w:left="426" w:hanging="426"/>
        <w:jc w:val="both"/>
        <w:rPr>
          <w:rFonts w:ascii="Tahoma" w:hAnsi="Tahoma" w:cs="Tahoma"/>
          <w:sz w:val="24"/>
          <w:szCs w:val="24"/>
        </w:rPr>
      </w:pPr>
      <w:r>
        <w:rPr>
          <w:rFonts w:ascii="Tahoma" w:hAnsi="Tahoma" w:cs="Tahoma"/>
          <w:sz w:val="24"/>
          <w:szCs w:val="24"/>
        </w:rPr>
        <w:t xml:space="preserve">Integrovaný dopravní systém Moravskoslezského kraje ODIS (dále </w:t>
      </w:r>
      <w:r w:rsidR="00467B39">
        <w:rPr>
          <w:rFonts w:ascii="Tahoma" w:hAnsi="Tahoma" w:cs="Tahoma"/>
          <w:sz w:val="24"/>
          <w:szCs w:val="24"/>
        </w:rPr>
        <w:t xml:space="preserve">jen </w:t>
      </w:r>
      <w:r>
        <w:rPr>
          <w:rFonts w:ascii="Tahoma" w:hAnsi="Tahoma" w:cs="Tahoma"/>
          <w:sz w:val="24"/>
          <w:szCs w:val="24"/>
        </w:rPr>
        <w:t>ODIS)</w:t>
      </w:r>
      <w:r w:rsidR="00A65BE7">
        <w:rPr>
          <w:rFonts w:ascii="Tahoma" w:hAnsi="Tahoma" w:cs="Tahoma"/>
          <w:sz w:val="24"/>
          <w:szCs w:val="24"/>
        </w:rPr>
        <w:br/>
      </w:r>
      <w:r>
        <w:rPr>
          <w:rFonts w:ascii="Tahoma" w:hAnsi="Tahoma" w:cs="Tahoma"/>
          <w:sz w:val="24"/>
          <w:szCs w:val="24"/>
        </w:rPr>
        <w:t>je systém zajišťování dopravní obslužnosti na území Moravskoslezského kraje.</w:t>
      </w:r>
    </w:p>
    <w:p w14:paraId="3D11DAEF" w14:textId="77777777" w:rsidR="001F5DC4" w:rsidRDefault="001F5DC4" w:rsidP="004947A9">
      <w:pPr>
        <w:pStyle w:val="Odstavecseseznamem"/>
        <w:numPr>
          <w:ilvl w:val="0"/>
          <w:numId w:val="1"/>
        </w:numPr>
        <w:spacing w:after="0"/>
        <w:ind w:left="426" w:hanging="426"/>
        <w:jc w:val="both"/>
        <w:rPr>
          <w:rFonts w:ascii="Tahoma" w:hAnsi="Tahoma" w:cs="Tahoma"/>
          <w:sz w:val="24"/>
          <w:szCs w:val="24"/>
        </w:rPr>
      </w:pPr>
      <w:r>
        <w:rPr>
          <w:rFonts w:ascii="Tahoma" w:hAnsi="Tahoma" w:cs="Tahoma"/>
          <w:sz w:val="24"/>
          <w:szCs w:val="24"/>
        </w:rPr>
        <w:t>Tarif Integrovaného dopravního systému Moravskoslezského kraje ODIS (dále</w:t>
      </w:r>
      <w:r w:rsidR="00467B39">
        <w:rPr>
          <w:rFonts w:ascii="Tahoma" w:hAnsi="Tahoma" w:cs="Tahoma"/>
          <w:sz w:val="24"/>
          <w:szCs w:val="24"/>
        </w:rPr>
        <w:t xml:space="preserve"> jen</w:t>
      </w:r>
      <w:r>
        <w:rPr>
          <w:rFonts w:ascii="Tahoma" w:hAnsi="Tahoma" w:cs="Tahoma"/>
          <w:sz w:val="24"/>
          <w:szCs w:val="24"/>
        </w:rPr>
        <w:t xml:space="preserve"> Tarif ODIS)</w:t>
      </w:r>
      <w:r w:rsidR="00D62B8E">
        <w:rPr>
          <w:rFonts w:ascii="Tahoma" w:hAnsi="Tahoma" w:cs="Tahoma"/>
          <w:sz w:val="24"/>
          <w:szCs w:val="24"/>
        </w:rPr>
        <w:t xml:space="preserve"> stanoví způsob a postup uplatňování cen jízdného a určených podmínek na autobusových, tramvajových a trolejbusových linkách zařazených </w:t>
      </w:r>
      <w:r w:rsidR="00D62B8E" w:rsidRPr="00012E28">
        <w:rPr>
          <w:rFonts w:ascii="Tahoma" w:hAnsi="Tahoma" w:cs="Tahoma"/>
          <w:sz w:val="24"/>
          <w:szCs w:val="24"/>
        </w:rPr>
        <w:t>do ODIS, dále v osobních a spěšných vlacích a vyhlášených rychlících</w:t>
      </w:r>
      <w:r w:rsidR="00D62B8E">
        <w:rPr>
          <w:rFonts w:ascii="Tahoma" w:hAnsi="Tahoma" w:cs="Tahoma"/>
          <w:sz w:val="24"/>
          <w:szCs w:val="24"/>
        </w:rPr>
        <w:t xml:space="preserve"> zapojených dopravců na tarifně integrovaných železničních úsecích.</w:t>
      </w:r>
    </w:p>
    <w:p w14:paraId="7108E6ED" w14:textId="77777777" w:rsidR="00A9529D" w:rsidRDefault="00D62B8E" w:rsidP="004947A9">
      <w:pPr>
        <w:pStyle w:val="Odstavecseseznamem"/>
        <w:numPr>
          <w:ilvl w:val="0"/>
          <w:numId w:val="1"/>
        </w:numPr>
        <w:spacing w:after="0"/>
        <w:ind w:left="426" w:hanging="426"/>
        <w:jc w:val="both"/>
        <w:rPr>
          <w:rFonts w:ascii="Tahoma" w:hAnsi="Tahoma" w:cs="Tahoma"/>
          <w:sz w:val="24"/>
          <w:szCs w:val="24"/>
        </w:rPr>
      </w:pPr>
      <w:r w:rsidRPr="007C1DA1">
        <w:rPr>
          <w:rFonts w:ascii="Tahoma" w:hAnsi="Tahoma" w:cs="Tahoma"/>
          <w:sz w:val="24"/>
          <w:szCs w:val="24"/>
        </w:rPr>
        <w:t>Koordinátorem Integrovaného dopravního systému Moravskoslezského kraje ODIS</w:t>
      </w:r>
      <w:r w:rsidR="007C1DA1" w:rsidRPr="007C1DA1">
        <w:rPr>
          <w:rFonts w:ascii="Tahoma" w:hAnsi="Tahoma" w:cs="Tahoma"/>
          <w:sz w:val="24"/>
          <w:szCs w:val="24"/>
        </w:rPr>
        <w:t xml:space="preserve"> a zpracovatelem Tarifu ODIS je společnost: Koordinátor ODIS s.r.o.,</w:t>
      </w:r>
      <w:r w:rsidR="0045762A">
        <w:rPr>
          <w:rFonts w:ascii="Tahoma" w:hAnsi="Tahoma" w:cs="Tahoma"/>
          <w:sz w:val="24"/>
          <w:szCs w:val="24"/>
        </w:rPr>
        <w:br/>
      </w:r>
      <w:r w:rsidR="007C1DA1" w:rsidRPr="007C1DA1">
        <w:rPr>
          <w:rFonts w:ascii="Tahoma" w:hAnsi="Tahoma" w:cs="Tahoma"/>
          <w:sz w:val="24"/>
          <w:szCs w:val="24"/>
        </w:rPr>
        <w:t>Na Hradbách 1440/16, 702 00 Ostrava – Moravská Ostrava (dále</w:t>
      </w:r>
      <w:r w:rsidR="00467B39">
        <w:rPr>
          <w:rFonts w:ascii="Tahoma" w:hAnsi="Tahoma" w:cs="Tahoma"/>
          <w:sz w:val="24"/>
          <w:szCs w:val="24"/>
        </w:rPr>
        <w:t xml:space="preserve"> jen</w:t>
      </w:r>
      <w:r w:rsidR="007C1DA1" w:rsidRPr="007C1DA1">
        <w:rPr>
          <w:rFonts w:ascii="Tahoma" w:hAnsi="Tahoma" w:cs="Tahoma"/>
          <w:sz w:val="24"/>
          <w:szCs w:val="24"/>
        </w:rPr>
        <w:t xml:space="preserve"> </w:t>
      </w:r>
      <w:r w:rsidR="007C1DA1">
        <w:rPr>
          <w:rFonts w:ascii="Tahoma" w:hAnsi="Tahoma" w:cs="Tahoma"/>
          <w:sz w:val="24"/>
          <w:szCs w:val="24"/>
        </w:rPr>
        <w:t>K</w:t>
      </w:r>
      <w:r w:rsidR="00467B39">
        <w:rPr>
          <w:rFonts w:ascii="Tahoma" w:hAnsi="Tahoma" w:cs="Tahoma"/>
          <w:sz w:val="24"/>
          <w:szCs w:val="24"/>
        </w:rPr>
        <w:t>O</w:t>
      </w:r>
      <w:r w:rsidR="007C1DA1">
        <w:rPr>
          <w:rFonts w:ascii="Tahoma" w:hAnsi="Tahoma" w:cs="Tahoma"/>
          <w:sz w:val="24"/>
          <w:szCs w:val="24"/>
        </w:rPr>
        <w:t>DIS).</w:t>
      </w:r>
    </w:p>
    <w:p w14:paraId="7D9005B5" w14:textId="66F70A51" w:rsidR="00A65BE7" w:rsidRPr="00A65BE7" w:rsidRDefault="007C1DA1" w:rsidP="00A65BE7">
      <w:pPr>
        <w:pStyle w:val="Odstavecseseznamem"/>
        <w:numPr>
          <w:ilvl w:val="0"/>
          <w:numId w:val="1"/>
        </w:numPr>
        <w:ind w:left="426" w:hanging="426"/>
        <w:jc w:val="both"/>
        <w:rPr>
          <w:rFonts w:ascii="Tahoma" w:hAnsi="Tahoma" w:cs="Tahoma"/>
          <w:sz w:val="24"/>
          <w:szCs w:val="24"/>
        </w:rPr>
      </w:pPr>
      <w:r>
        <w:rPr>
          <w:rFonts w:ascii="Tahoma" w:hAnsi="Tahoma" w:cs="Tahoma"/>
          <w:sz w:val="24"/>
          <w:szCs w:val="24"/>
        </w:rPr>
        <w:t>Dopravní společnosti provozující na určených linkách veřejnou dopravu v rámci ODIS jsou současně signatáři Smlouvy o Integrovaném dopravním systému Moravskoslezského kraje ODIS schválené Radou Moravskoslezského kraje</w:t>
      </w:r>
      <w:r w:rsidR="0045762A">
        <w:rPr>
          <w:rFonts w:ascii="Tahoma" w:hAnsi="Tahoma" w:cs="Tahoma"/>
          <w:sz w:val="24"/>
          <w:szCs w:val="24"/>
        </w:rPr>
        <w:br/>
      </w:r>
      <w:r>
        <w:rPr>
          <w:rFonts w:ascii="Tahoma" w:hAnsi="Tahoma" w:cs="Tahoma"/>
          <w:sz w:val="24"/>
          <w:szCs w:val="24"/>
        </w:rPr>
        <w:t>č. 46/2392. Seznam zapojených dopravců</w:t>
      </w:r>
      <w:r w:rsidR="0045762A">
        <w:rPr>
          <w:rFonts w:ascii="Tahoma" w:hAnsi="Tahoma" w:cs="Tahoma"/>
          <w:sz w:val="24"/>
          <w:szCs w:val="24"/>
        </w:rPr>
        <w:t>:</w:t>
      </w:r>
      <w:r>
        <w:rPr>
          <w:rFonts w:ascii="Tahoma" w:hAnsi="Tahoma" w:cs="Tahoma"/>
          <w:sz w:val="24"/>
          <w:szCs w:val="24"/>
        </w:rPr>
        <w:t xml:space="preserve"> </w:t>
      </w:r>
    </w:p>
    <w:p w14:paraId="1937FB73" w14:textId="156465D7" w:rsidR="007C1DA1" w:rsidRDefault="007C1DA1" w:rsidP="008E5CE9">
      <w:pPr>
        <w:pStyle w:val="Odstavecseseznamem"/>
        <w:numPr>
          <w:ilvl w:val="0"/>
          <w:numId w:val="2"/>
        </w:numPr>
        <w:spacing w:after="0" w:line="240" w:lineRule="auto"/>
        <w:jc w:val="both"/>
        <w:rPr>
          <w:rFonts w:ascii="Tahoma" w:hAnsi="Tahoma" w:cs="Tahoma"/>
          <w:sz w:val="24"/>
          <w:szCs w:val="24"/>
        </w:rPr>
      </w:pPr>
      <w:r>
        <w:rPr>
          <w:rFonts w:ascii="Tahoma" w:hAnsi="Tahoma" w:cs="Tahoma"/>
          <w:b/>
          <w:sz w:val="24"/>
          <w:szCs w:val="24"/>
        </w:rPr>
        <w:t>ARRIVA MORAVA a.s.</w:t>
      </w:r>
      <w:r>
        <w:rPr>
          <w:rFonts w:ascii="Tahoma" w:hAnsi="Tahoma" w:cs="Tahoma"/>
          <w:sz w:val="24"/>
          <w:szCs w:val="24"/>
        </w:rPr>
        <w:t xml:space="preserve">, dopravce provozující městskou dopravu v Krnově, </w:t>
      </w:r>
      <w:proofErr w:type="spellStart"/>
      <w:r>
        <w:rPr>
          <w:rFonts w:ascii="Tahoma" w:hAnsi="Tahoma" w:cs="Tahoma"/>
          <w:sz w:val="24"/>
          <w:szCs w:val="24"/>
        </w:rPr>
        <w:t>Studénce</w:t>
      </w:r>
      <w:proofErr w:type="spellEnd"/>
      <w:r>
        <w:rPr>
          <w:rFonts w:ascii="Tahoma" w:hAnsi="Tahoma" w:cs="Tahoma"/>
          <w:sz w:val="24"/>
          <w:szCs w:val="24"/>
        </w:rPr>
        <w:t xml:space="preserve">, Bruntále, Třinci a Českém Těšíně a příměstskou autobusovou dopravu (dále </w:t>
      </w:r>
      <w:r w:rsidR="00467B39">
        <w:rPr>
          <w:rFonts w:ascii="Tahoma" w:hAnsi="Tahoma" w:cs="Tahoma"/>
          <w:sz w:val="24"/>
          <w:szCs w:val="24"/>
        </w:rPr>
        <w:t xml:space="preserve">jen </w:t>
      </w:r>
      <w:r>
        <w:rPr>
          <w:rFonts w:ascii="Tahoma" w:hAnsi="Tahoma" w:cs="Tahoma"/>
          <w:sz w:val="24"/>
          <w:szCs w:val="24"/>
        </w:rPr>
        <w:t>AM)</w:t>
      </w:r>
      <w:r w:rsidR="00012E28">
        <w:rPr>
          <w:rFonts w:ascii="Tahoma" w:hAnsi="Tahoma" w:cs="Tahoma"/>
          <w:sz w:val="24"/>
          <w:szCs w:val="24"/>
        </w:rPr>
        <w:t>,</w:t>
      </w:r>
    </w:p>
    <w:p w14:paraId="13B626A6" w14:textId="77777777" w:rsidR="007C1DA1" w:rsidRDefault="007C1DA1" w:rsidP="008E5CE9">
      <w:pPr>
        <w:pStyle w:val="Odstavecseseznamem"/>
        <w:numPr>
          <w:ilvl w:val="0"/>
          <w:numId w:val="2"/>
        </w:numPr>
        <w:spacing w:after="0" w:line="240" w:lineRule="auto"/>
        <w:jc w:val="both"/>
        <w:rPr>
          <w:rFonts w:ascii="Tahoma" w:hAnsi="Tahoma" w:cs="Tahoma"/>
          <w:sz w:val="24"/>
          <w:szCs w:val="24"/>
        </w:rPr>
      </w:pPr>
      <w:r>
        <w:rPr>
          <w:rFonts w:ascii="Tahoma" w:hAnsi="Tahoma" w:cs="Tahoma"/>
          <w:b/>
          <w:sz w:val="24"/>
          <w:szCs w:val="24"/>
        </w:rPr>
        <w:t xml:space="preserve">České </w:t>
      </w:r>
      <w:r w:rsidR="00012E28">
        <w:rPr>
          <w:rFonts w:ascii="Tahoma" w:hAnsi="Tahoma" w:cs="Tahoma"/>
          <w:b/>
          <w:sz w:val="24"/>
          <w:szCs w:val="24"/>
        </w:rPr>
        <w:t>dráhy, a.s.</w:t>
      </w:r>
      <w:r w:rsidR="00012E28">
        <w:rPr>
          <w:rFonts w:ascii="Tahoma" w:hAnsi="Tahoma" w:cs="Tahoma"/>
          <w:sz w:val="24"/>
          <w:szCs w:val="24"/>
        </w:rPr>
        <w:t xml:space="preserve">, dopravce provozující železniční dopravu (dále </w:t>
      </w:r>
      <w:r w:rsidR="00467B39">
        <w:rPr>
          <w:rFonts w:ascii="Tahoma" w:hAnsi="Tahoma" w:cs="Tahoma"/>
          <w:sz w:val="24"/>
          <w:szCs w:val="24"/>
        </w:rPr>
        <w:t xml:space="preserve">jen </w:t>
      </w:r>
      <w:r w:rsidR="00012E28">
        <w:rPr>
          <w:rFonts w:ascii="Tahoma" w:hAnsi="Tahoma" w:cs="Tahoma"/>
          <w:sz w:val="24"/>
          <w:szCs w:val="24"/>
        </w:rPr>
        <w:t>ČD),</w:t>
      </w:r>
      <w:r w:rsidR="00012E28">
        <w:rPr>
          <w:rFonts w:ascii="Tahoma" w:hAnsi="Tahoma" w:cs="Tahoma"/>
          <w:b/>
          <w:sz w:val="24"/>
          <w:szCs w:val="24"/>
        </w:rPr>
        <w:t xml:space="preserve"> </w:t>
      </w:r>
      <w:r>
        <w:rPr>
          <w:rFonts w:ascii="Tahoma" w:hAnsi="Tahoma" w:cs="Tahoma"/>
          <w:sz w:val="24"/>
          <w:szCs w:val="24"/>
        </w:rPr>
        <w:t xml:space="preserve"> </w:t>
      </w:r>
    </w:p>
    <w:p w14:paraId="4DF566CD" w14:textId="51AD0697" w:rsidR="00012E28" w:rsidRDefault="00012E28" w:rsidP="008E5CE9">
      <w:pPr>
        <w:pStyle w:val="Odstavecseseznamem"/>
        <w:numPr>
          <w:ilvl w:val="0"/>
          <w:numId w:val="2"/>
        </w:numPr>
        <w:spacing w:after="0" w:line="240" w:lineRule="auto"/>
        <w:jc w:val="both"/>
        <w:rPr>
          <w:rFonts w:ascii="Tahoma" w:hAnsi="Tahoma" w:cs="Tahoma"/>
          <w:sz w:val="24"/>
          <w:szCs w:val="24"/>
        </w:rPr>
      </w:pPr>
      <w:r>
        <w:rPr>
          <w:rFonts w:ascii="Tahoma" w:hAnsi="Tahoma" w:cs="Tahoma"/>
          <w:b/>
          <w:sz w:val="24"/>
          <w:szCs w:val="24"/>
        </w:rPr>
        <w:t>ČSAD Frýdek</w:t>
      </w:r>
      <w:r w:rsidR="00FA565D">
        <w:rPr>
          <w:rFonts w:ascii="Tahoma" w:hAnsi="Tahoma" w:cs="Tahoma"/>
          <w:b/>
          <w:sz w:val="24"/>
          <w:szCs w:val="24"/>
        </w:rPr>
        <w:t>-</w:t>
      </w:r>
      <w:r>
        <w:rPr>
          <w:rFonts w:ascii="Tahoma" w:hAnsi="Tahoma" w:cs="Tahoma"/>
          <w:b/>
          <w:sz w:val="24"/>
          <w:szCs w:val="24"/>
        </w:rPr>
        <w:t>Místek a.s.</w:t>
      </w:r>
      <w:r>
        <w:rPr>
          <w:rFonts w:ascii="Tahoma" w:hAnsi="Tahoma" w:cs="Tahoma"/>
          <w:sz w:val="24"/>
          <w:szCs w:val="24"/>
        </w:rPr>
        <w:t xml:space="preserve">, dopravce provozující příměstskou autobusovou dopravu (dále </w:t>
      </w:r>
      <w:r w:rsidR="00467B39">
        <w:rPr>
          <w:rFonts w:ascii="Tahoma" w:hAnsi="Tahoma" w:cs="Tahoma"/>
          <w:sz w:val="24"/>
          <w:szCs w:val="24"/>
        </w:rPr>
        <w:t xml:space="preserve">jen </w:t>
      </w:r>
      <w:r>
        <w:rPr>
          <w:rFonts w:ascii="Tahoma" w:hAnsi="Tahoma" w:cs="Tahoma"/>
          <w:sz w:val="24"/>
          <w:szCs w:val="24"/>
        </w:rPr>
        <w:t>ČSAD FM),</w:t>
      </w:r>
    </w:p>
    <w:p w14:paraId="5A759EA9" w14:textId="5C66A10C" w:rsidR="00012E28" w:rsidRDefault="00012E28" w:rsidP="00FF4E2E">
      <w:pPr>
        <w:pStyle w:val="Odstavecseseznamem"/>
        <w:numPr>
          <w:ilvl w:val="0"/>
          <w:numId w:val="2"/>
        </w:numPr>
        <w:spacing w:after="0" w:line="240" w:lineRule="auto"/>
        <w:jc w:val="both"/>
        <w:rPr>
          <w:rFonts w:ascii="Tahoma" w:hAnsi="Tahoma" w:cs="Tahoma"/>
          <w:sz w:val="24"/>
          <w:szCs w:val="24"/>
        </w:rPr>
      </w:pPr>
      <w:r>
        <w:rPr>
          <w:rFonts w:ascii="Tahoma" w:hAnsi="Tahoma" w:cs="Tahoma"/>
          <w:b/>
          <w:sz w:val="24"/>
          <w:szCs w:val="24"/>
        </w:rPr>
        <w:t>ČSAD Havířov a.s.</w:t>
      </w:r>
      <w:r>
        <w:rPr>
          <w:rFonts w:ascii="Tahoma" w:hAnsi="Tahoma" w:cs="Tahoma"/>
          <w:sz w:val="24"/>
          <w:szCs w:val="24"/>
        </w:rPr>
        <w:t xml:space="preserve">, dopravce provozující </w:t>
      </w:r>
      <w:r w:rsidR="00FF4E2E">
        <w:rPr>
          <w:rFonts w:ascii="Tahoma" w:hAnsi="Tahoma" w:cs="Tahoma"/>
          <w:sz w:val="24"/>
          <w:szCs w:val="24"/>
        </w:rPr>
        <w:t xml:space="preserve">městskou dopravu </w:t>
      </w:r>
      <w:r>
        <w:rPr>
          <w:rFonts w:ascii="Tahoma" w:hAnsi="Tahoma" w:cs="Tahoma"/>
          <w:sz w:val="24"/>
          <w:szCs w:val="24"/>
        </w:rPr>
        <w:t>v</w:t>
      </w:r>
      <w:r w:rsidR="00A65BE7">
        <w:rPr>
          <w:rFonts w:ascii="Tahoma" w:hAnsi="Tahoma" w:cs="Tahoma"/>
          <w:sz w:val="24"/>
          <w:szCs w:val="24"/>
        </w:rPr>
        <w:t> </w:t>
      </w:r>
      <w:r>
        <w:rPr>
          <w:rFonts w:ascii="Tahoma" w:hAnsi="Tahoma" w:cs="Tahoma"/>
          <w:sz w:val="24"/>
          <w:szCs w:val="24"/>
        </w:rPr>
        <w:t>Havířově</w:t>
      </w:r>
      <w:r w:rsidR="00FF4E2E">
        <w:rPr>
          <w:rFonts w:ascii="Tahoma" w:hAnsi="Tahoma" w:cs="Tahoma"/>
          <w:sz w:val="24"/>
          <w:szCs w:val="24"/>
        </w:rPr>
        <w:t>,</w:t>
      </w:r>
      <w:r w:rsidR="00121FEF">
        <w:rPr>
          <w:rFonts w:ascii="Tahoma" w:hAnsi="Tahoma" w:cs="Tahoma"/>
          <w:sz w:val="24"/>
          <w:szCs w:val="24"/>
        </w:rPr>
        <w:br/>
      </w:r>
      <w:r>
        <w:rPr>
          <w:rFonts w:ascii="Tahoma" w:hAnsi="Tahoma" w:cs="Tahoma"/>
          <w:sz w:val="24"/>
          <w:szCs w:val="24"/>
        </w:rPr>
        <w:t xml:space="preserve">a příměstskou autobusovou dopravu (dále </w:t>
      </w:r>
      <w:r w:rsidR="00467B39">
        <w:rPr>
          <w:rFonts w:ascii="Tahoma" w:hAnsi="Tahoma" w:cs="Tahoma"/>
          <w:sz w:val="24"/>
          <w:szCs w:val="24"/>
        </w:rPr>
        <w:t xml:space="preserve">jen </w:t>
      </w:r>
      <w:r>
        <w:rPr>
          <w:rFonts w:ascii="Tahoma" w:hAnsi="Tahoma" w:cs="Tahoma"/>
          <w:sz w:val="24"/>
          <w:szCs w:val="24"/>
        </w:rPr>
        <w:t xml:space="preserve">ČSAD HA), </w:t>
      </w:r>
    </w:p>
    <w:p w14:paraId="6D54B194" w14:textId="0CA8DC72" w:rsidR="00012E28" w:rsidRDefault="00012E28" w:rsidP="008E5CE9">
      <w:pPr>
        <w:pStyle w:val="Odstavecseseznamem"/>
        <w:numPr>
          <w:ilvl w:val="0"/>
          <w:numId w:val="2"/>
        </w:numPr>
        <w:spacing w:after="0" w:line="240" w:lineRule="auto"/>
        <w:jc w:val="both"/>
        <w:rPr>
          <w:rFonts w:ascii="Tahoma" w:hAnsi="Tahoma" w:cs="Tahoma"/>
          <w:sz w:val="24"/>
          <w:szCs w:val="24"/>
        </w:rPr>
      </w:pPr>
      <w:r>
        <w:rPr>
          <w:rFonts w:ascii="Tahoma" w:hAnsi="Tahoma" w:cs="Tahoma"/>
          <w:b/>
          <w:sz w:val="24"/>
          <w:szCs w:val="24"/>
        </w:rPr>
        <w:t>ČSAD Karviná a.s.</w:t>
      </w:r>
      <w:r>
        <w:rPr>
          <w:rFonts w:ascii="Tahoma" w:hAnsi="Tahoma" w:cs="Tahoma"/>
          <w:sz w:val="24"/>
          <w:szCs w:val="24"/>
        </w:rPr>
        <w:t xml:space="preserve">, dopravce provozující </w:t>
      </w:r>
      <w:r w:rsidR="00DA2F1E">
        <w:rPr>
          <w:rFonts w:ascii="Tahoma" w:hAnsi="Tahoma" w:cs="Tahoma"/>
          <w:sz w:val="24"/>
          <w:szCs w:val="24"/>
        </w:rPr>
        <w:t>městskou dopravu v Karviné,</w:t>
      </w:r>
      <w:r w:rsidR="00121FEF">
        <w:rPr>
          <w:rFonts w:ascii="Tahoma" w:hAnsi="Tahoma" w:cs="Tahoma"/>
          <w:sz w:val="24"/>
          <w:szCs w:val="24"/>
        </w:rPr>
        <w:br/>
      </w:r>
      <w:r w:rsidR="00DA2F1E">
        <w:rPr>
          <w:rFonts w:ascii="Tahoma" w:hAnsi="Tahoma" w:cs="Tahoma"/>
          <w:sz w:val="24"/>
          <w:szCs w:val="24"/>
        </w:rPr>
        <w:t xml:space="preserve">a </w:t>
      </w:r>
      <w:r>
        <w:rPr>
          <w:rFonts w:ascii="Tahoma" w:hAnsi="Tahoma" w:cs="Tahoma"/>
          <w:sz w:val="24"/>
          <w:szCs w:val="24"/>
        </w:rPr>
        <w:t xml:space="preserve">příměstskou autobusovou dopravu (dále </w:t>
      </w:r>
      <w:r w:rsidR="00467B39">
        <w:rPr>
          <w:rFonts w:ascii="Tahoma" w:hAnsi="Tahoma" w:cs="Tahoma"/>
          <w:sz w:val="24"/>
          <w:szCs w:val="24"/>
        </w:rPr>
        <w:t xml:space="preserve">jen </w:t>
      </w:r>
      <w:r>
        <w:rPr>
          <w:rFonts w:ascii="Tahoma" w:hAnsi="Tahoma" w:cs="Tahoma"/>
          <w:sz w:val="24"/>
          <w:szCs w:val="24"/>
        </w:rPr>
        <w:t>ČSAD KA),</w:t>
      </w:r>
    </w:p>
    <w:p w14:paraId="652D6217" w14:textId="36FB9F37" w:rsidR="00012E28" w:rsidRDefault="00012E28" w:rsidP="008E5CE9">
      <w:pPr>
        <w:pStyle w:val="Odstavecseseznamem"/>
        <w:numPr>
          <w:ilvl w:val="0"/>
          <w:numId w:val="2"/>
        </w:numPr>
        <w:spacing w:after="0" w:line="240" w:lineRule="auto"/>
        <w:jc w:val="both"/>
        <w:rPr>
          <w:rFonts w:ascii="Tahoma" w:hAnsi="Tahoma" w:cs="Tahoma"/>
          <w:sz w:val="24"/>
          <w:szCs w:val="24"/>
        </w:rPr>
      </w:pPr>
      <w:r>
        <w:rPr>
          <w:rFonts w:ascii="Tahoma" w:hAnsi="Tahoma" w:cs="Tahoma"/>
          <w:b/>
          <w:sz w:val="24"/>
          <w:szCs w:val="24"/>
        </w:rPr>
        <w:t>ČSAD Vsetín a.s.</w:t>
      </w:r>
      <w:r>
        <w:rPr>
          <w:rFonts w:ascii="Tahoma" w:hAnsi="Tahoma" w:cs="Tahoma"/>
          <w:sz w:val="24"/>
          <w:szCs w:val="24"/>
        </w:rPr>
        <w:t xml:space="preserve">, </w:t>
      </w:r>
      <w:r w:rsidR="008B2490">
        <w:rPr>
          <w:rFonts w:ascii="Tahoma" w:hAnsi="Tahoma" w:cs="Tahoma"/>
          <w:sz w:val="24"/>
          <w:szCs w:val="24"/>
        </w:rPr>
        <w:t xml:space="preserve">dopravce provozující příměstskou autobusovou dopravu (dále </w:t>
      </w:r>
      <w:r w:rsidR="00467B39">
        <w:rPr>
          <w:rFonts w:ascii="Tahoma" w:hAnsi="Tahoma" w:cs="Tahoma"/>
          <w:sz w:val="24"/>
          <w:szCs w:val="24"/>
        </w:rPr>
        <w:t xml:space="preserve">jen </w:t>
      </w:r>
      <w:r w:rsidR="008B2490">
        <w:rPr>
          <w:rFonts w:ascii="Tahoma" w:hAnsi="Tahoma" w:cs="Tahoma"/>
          <w:sz w:val="24"/>
          <w:szCs w:val="24"/>
        </w:rPr>
        <w:t>ČSAD VS),</w:t>
      </w:r>
    </w:p>
    <w:p w14:paraId="1918F8C8" w14:textId="77777777" w:rsidR="008B2490" w:rsidRDefault="008B2490" w:rsidP="008E5CE9">
      <w:pPr>
        <w:pStyle w:val="Odstavecseseznamem"/>
        <w:numPr>
          <w:ilvl w:val="0"/>
          <w:numId w:val="2"/>
        </w:numPr>
        <w:spacing w:after="0" w:line="240" w:lineRule="auto"/>
        <w:jc w:val="both"/>
        <w:rPr>
          <w:rFonts w:ascii="Tahoma" w:hAnsi="Tahoma" w:cs="Tahoma"/>
          <w:sz w:val="24"/>
          <w:szCs w:val="24"/>
        </w:rPr>
      </w:pPr>
      <w:r>
        <w:rPr>
          <w:rFonts w:ascii="Tahoma" w:hAnsi="Tahoma" w:cs="Tahoma"/>
          <w:b/>
          <w:sz w:val="24"/>
          <w:szCs w:val="24"/>
        </w:rPr>
        <w:t>Dopravní podnik Ostrava a.s.</w:t>
      </w:r>
      <w:r>
        <w:rPr>
          <w:rFonts w:ascii="Tahoma" w:hAnsi="Tahoma" w:cs="Tahoma"/>
          <w:sz w:val="24"/>
          <w:szCs w:val="24"/>
        </w:rPr>
        <w:t xml:space="preserve">, dopravce provozující městskou dopravu v Ostravě a příměstskou dopravu v rámci MHD (dále </w:t>
      </w:r>
      <w:r w:rsidR="00467B39">
        <w:rPr>
          <w:rFonts w:ascii="Tahoma" w:hAnsi="Tahoma" w:cs="Tahoma"/>
          <w:sz w:val="24"/>
          <w:szCs w:val="24"/>
        </w:rPr>
        <w:t xml:space="preserve">jen </w:t>
      </w:r>
      <w:r>
        <w:rPr>
          <w:rFonts w:ascii="Tahoma" w:hAnsi="Tahoma" w:cs="Tahoma"/>
          <w:sz w:val="24"/>
          <w:szCs w:val="24"/>
        </w:rPr>
        <w:t>DPO),</w:t>
      </w:r>
    </w:p>
    <w:p w14:paraId="6E0CBDC3" w14:textId="77777777" w:rsidR="008B2490" w:rsidRDefault="008B2490" w:rsidP="008E5CE9">
      <w:pPr>
        <w:pStyle w:val="Odstavecseseznamem"/>
        <w:numPr>
          <w:ilvl w:val="0"/>
          <w:numId w:val="2"/>
        </w:numPr>
        <w:spacing w:after="0" w:line="240" w:lineRule="auto"/>
        <w:jc w:val="both"/>
        <w:rPr>
          <w:rFonts w:ascii="Tahoma" w:hAnsi="Tahoma" w:cs="Tahoma"/>
          <w:sz w:val="24"/>
          <w:szCs w:val="24"/>
        </w:rPr>
      </w:pPr>
      <w:r>
        <w:rPr>
          <w:rFonts w:ascii="Tahoma" w:hAnsi="Tahoma" w:cs="Tahoma"/>
          <w:b/>
          <w:sz w:val="24"/>
          <w:szCs w:val="24"/>
        </w:rPr>
        <w:t xml:space="preserve">GW </w:t>
      </w:r>
      <w:proofErr w:type="spellStart"/>
      <w:r>
        <w:rPr>
          <w:rFonts w:ascii="Tahoma" w:hAnsi="Tahoma" w:cs="Tahoma"/>
          <w:b/>
          <w:sz w:val="24"/>
          <w:szCs w:val="24"/>
        </w:rPr>
        <w:t>Train</w:t>
      </w:r>
      <w:proofErr w:type="spellEnd"/>
      <w:r>
        <w:rPr>
          <w:rFonts w:ascii="Tahoma" w:hAnsi="Tahoma" w:cs="Tahoma"/>
          <w:b/>
          <w:sz w:val="24"/>
          <w:szCs w:val="24"/>
        </w:rPr>
        <w:t xml:space="preserve"> </w:t>
      </w:r>
      <w:proofErr w:type="spellStart"/>
      <w:r>
        <w:rPr>
          <w:rFonts w:ascii="Tahoma" w:hAnsi="Tahoma" w:cs="Tahoma"/>
          <w:b/>
          <w:sz w:val="24"/>
          <w:szCs w:val="24"/>
        </w:rPr>
        <w:t>Regio</w:t>
      </w:r>
      <w:proofErr w:type="spellEnd"/>
      <w:r>
        <w:rPr>
          <w:rFonts w:ascii="Tahoma" w:hAnsi="Tahoma" w:cs="Tahoma"/>
          <w:b/>
          <w:sz w:val="24"/>
          <w:szCs w:val="24"/>
        </w:rPr>
        <w:t xml:space="preserve"> a.s.</w:t>
      </w:r>
      <w:r>
        <w:rPr>
          <w:rFonts w:ascii="Tahoma" w:hAnsi="Tahoma" w:cs="Tahoma"/>
          <w:sz w:val="24"/>
          <w:szCs w:val="24"/>
        </w:rPr>
        <w:t xml:space="preserve">, dopravce provozující železniční dopravu (dále </w:t>
      </w:r>
      <w:r w:rsidR="00467B39">
        <w:rPr>
          <w:rFonts w:ascii="Tahoma" w:hAnsi="Tahoma" w:cs="Tahoma"/>
          <w:sz w:val="24"/>
          <w:szCs w:val="24"/>
        </w:rPr>
        <w:t xml:space="preserve">jen </w:t>
      </w:r>
      <w:r>
        <w:rPr>
          <w:rFonts w:ascii="Tahoma" w:hAnsi="Tahoma" w:cs="Tahoma"/>
          <w:sz w:val="24"/>
          <w:szCs w:val="24"/>
        </w:rPr>
        <w:t>GWTR),</w:t>
      </w:r>
    </w:p>
    <w:p w14:paraId="79D8C903" w14:textId="3C12AE3D" w:rsidR="008B2490" w:rsidRDefault="008B2490" w:rsidP="008E5CE9">
      <w:pPr>
        <w:pStyle w:val="Odstavecseseznamem"/>
        <w:numPr>
          <w:ilvl w:val="0"/>
          <w:numId w:val="2"/>
        </w:numPr>
        <w:spacing w:after="0" w:line="240" w:lineRule="auto"/>
        <w:jc w:val="both"/>
        <w:rPr>
          <w:rFonts w:ascii="Tahoma" w:hAnsi="Tahoma" w:cs="Tahoma"/>
          <w:sz w:val="24"/>
          <w:szCs w:val="24"/>
        </w:rPr>
      </w:pPr>
      <w:r>
        <w:rPr>
          <w:rFonts w:ascii="Tahoma" w:hAnsi="Tahoma" w:cs="Tahoma"/>
          <w:b/>
          <w:sz w:val="24"/>
          <w:szCs w:val="24"/>
        </w:rPr>
        <w:t>Městský dopravní podnik Opava, a.s.</w:t>
      </w:r>
      <w:r>
        <w:rPr>
          <w:rFonts w:ascii="Tahoma" w:hAnsi="Tahoma" w:cs="Tahoma"/>
          <w:sz w:val="24"/>
          <w:szCs w:val="24"/>
        </w:rPr>
        <w:t xml:space="preserve">, dopravce provozující městskou dopravu v Opavě a příměstskou dopravu v rámci MHD (dále </w:t>
      </w:r>
      <w:r w:rsidR="00467B39">
        <w:rPr>
          <w:rFonts w:ascii="Tahoma" w:hAnsi="Tahoma" w:cs="Tahoma"/>
          <w:sz w:val="24"/>
          <w:szCs w:val="24"/>
        </w:rPr>
        <w:t xml:space="preserve">jen </w:t>
      </w:r>
      <w:r>
        <w:rPr>
          <w:rFonts w:ascii="Tahoma" w:hAnsi="Tahoma" w:cs="Tahoma"/>
          <w:sz w:val="24"/>
          <w:szCs w:val="24"/>
        </w:rPr>
        <w:t>MDPO),</w:t>
      </w:r>
    </w:p>
    <w:p w14:paraId="0CA47CF1" w14:textId="77777777" w:rsidR="008B2490" w:rsidRPr="008B2490" w:rsidRDefault="008B2490" w:rsidP="008E5CE9">
      <w:pPr>
        <w:pStyle w:val="Odstavecseseznamem"/>
        <w:numPr>
          <w:ilvl w:val="0"/>
          <w:numId w:val="2"/>
        </w:numPr>
        <w:spacing w:after="0" w:line="240" w:lineRule="auto"/>
        <w:jc w:val="both"/>
        <w:rPr>
          <w:rFonts w:ascii="Tahoma" w:hAnsi="Tahoma" w:cs="Tahoma"/>
          <w:b/>
          <w:sz w:val="24"/>
          <w:szCs w:val="24"/>
        </w:rPr>
      </w:pPr>
      <w:r w:rsidRPr="008B2490">
        <w:rPr>
          <w:rFonts w:ascii="Tahoma" w:hAnsi="Tahoma" w:cs="Tahoma"/>
          <w:b/>
          <w:sz w:val="24"/>
          <w:szCs w:val="24"/>
        </w:rPr>
        <w:t>Osoblažská dopravní společnost, s.r.o.</w:t>
      </w:r>
      <w:r>
        <w:rPr>
          <w:rFonts w:ascii="Tahoma" w:hAnsi="Tahoma" w:cs="Tahoma"/>
          <w:sz w:val="24"/>
          <w:szCs w:val="24"/>
        </w:rPr>
        <w:t xml:space="preserve">, dopravce provozující příměstskou autobusovou dopravu (dále </w:t>
      </w:r>
      <w:r w:rsidR="00467B39">
        <w:rPr>
          <w:rFonts w:ascii="Tahoma" w:hAnsi="Tahoma" w:cs="Tahoma"/>
          <w:sz w:val="24"/>
          <w:szCs w:val="24"/>
        </w:rPr>
        <w:t xml:space="preserve">jen </w:t>
      </w:r>
      <w:r>
        <w:rPr>
          <w:rFonts w:ascii="Tahoma" w:hAnsi="Tahoma" w:cs="Tahoma"/>
          <w:sz w:val="24"/>
          <w:szCs w:val="24"/>
        </w:rPr>
        <w:t>ODS),</w:t>
      </w:r>
    </w:p>
    <w:p w14:paraId="41AA7538" w14:textId="0ADB4794" w:rsidR="00D140D2" w:rsidRPr="00574C75" w:rsidRDefault="008B2490" w:rsidP="00D140D2">
      <w:pPr>
        <w:pStyle w:val="Odstavecseseznamem"/>
        <w:numPr>
          <w:ilvl w:val="0"/>
          <w:numId w:val="2"/>
        </w:numPr>
        <w:spacing w:line="240" w:lineRule="auto"/>
        <w:jc w:val="both"/>
        <w:rPr>
          <w:rFonts w:ascii="Tahoma" w:hAnsi="Tahoma" w:cs="Tahoma"/>
          <w:b/>
          <w:sz w:val="24"/>
          <w:szCs w:val="24"/>
        </w:rPr>
      </w:pPr>
      <w:r>
        <w:rPr>
          <w:rFonts w:ascii="Tahoma" w:hAnsi="Tahoma" w:cs="Tahoma"/>
          <w:b/>
          <w:sz w:val="24"/>
          <w:szCs w:val="24"/>
        </w:rPr>
        <w:t>TQM-holding s.r.o.</w:t>
      </w:r>
      <w:r>
        <w:rPr>
          <w:rFonts w:ascii="Tahoma" w:hAnsi="Tahoma" w:cs="Tahoma"/>
          <w:sz w:val="24"/>
          <w:szCs w:val="24"/>
        </w:rPr>
        <w:t>, dopravce provozující příměstskou autobusovou dopravu (dále</w:t>
      </w:r>
      <w:r w:rsidR="00467B39">
        <w:rPr>
          <w:rFonts w:ascii="Tahoma" w:hAnsi="Tahoma" w:cs="Tahoma"/>
          <w:sz w:val="24"/>
          <w:szCs w:val="24"/>
        </w:rPr>
        <w:t xml:space="preserve"> jen</w:t>
      </w:r>
      <w:r>
        <w:rPr>
          <w:rFonts w:ascii="Tahoma" w:hAnsi="Tahoma" w:cs="Tahoma"/>
          <w:sz w:val="24"/>
          <w:szCs w:val="24"/>
        </w:rPr>
        <w:t xml:space="preserve"> TQM).</w:t>
      </w:r>
      <w:r w:rsidR="005E7BE8">
        <w:rPr>
          <w:rFonts w:ascii="Tahoma" w:hAnsi="Tahoma" w:cs="Tahoma"/>
          <w:sz w:val="24"/>
          <w:szCs w:val="24"/>
        </w:rPr>
        <w:t xml:space="preserve"> </w:t>
      </w:r>
    </w:p>
    <w:p w14:paraId="74212A02" w14:textId="77777777" w:rsidR="008B2490" w:rsidRPr="005E7BE8" w:rsidRDefault="00920F94" w:rsidP="005E7BE8">
      <w:pPr>
        <w:pStyle w:val="Nadpis1"/>
        <w:numPr>
          <w:ilvl w:val="0"/>
          <w:numId w:val="40"/>
        </w:numPr>
        <w:ind w:left="851" w:hanging="567"/>
        <w:rPr>
          <w:rFonts w:ascii="Tahoma" w:hAnsi="Tahoma" w:cs="Tahoma"/>
          <w:color w:val="auto"/>
          <w:sz w:val="32"/>
          <w:szCs w:val="32"/>
        </w:rPr>
      </w:pPr>
      <w:bookmarkStart w:id="1" w:name="_Toc468281745"/>
      <w:r w:rsidRPr="005E7BE8">
        <w:rPr>
          <w:rFonts w:ascii="Tahoma" w:hAnsi="Tahoma" w:cs="Tahoma"/>
          <w:color w:val="auto"/>
          <w:sz w:val="32"/>
          <w:szCs w:val="32"/>
        </w:rPr>
        <w:t>Základní pojmy</w:t>
      </w:r>
      <w:bookmarkEnd w:id="1"/>
    </w:p>
    <w:p w14:paraId="37557228" w14:textId="77777777" w:rsidR="00920F94" w:rsidRPr="000F4C39" w:rsidRDefault="00920F94" w:rsidP="00920F94">
      <w:pPr>
        <w:pStyle w:val="Odstavecseseznamem"/>
        <w:spacing w:after="0" w:line="240" w:lineRule="auto"/>
        <w:rPr>
          <w:rFonts w:ascii="Tahoma" w:hAnsi="Tahoma" w:cs="Tahoma"/>
          <w:sz w:val="16"/>
          <w:szCs w:val="16"/>
        </w:rPr>
      </w:pPr>
    </w:p>
    <w:p w14:paraId="640943DE" w14:textId="77777777" w:rsidR="00A9529D" w:rsidRDefault="00920F94" w:rsidP="00901E26">
      <w:pPr>
        <w:pStyle w:val="Odstavecseseznamem"/>
        <w:numPr>
          <w:ilvl w:val="0"/>
          <w:numId w:val="3"/>
        </w:numPr>
        <w:spacing w:after="0" w:line="240" w:lineRule="auto"/>
        <w:ind w:left="567" w:hanging="567"/>
        <w:jc w:val="both"/>
        <w:rPr>
          <w:rFonts w:ascii="Tahoma" w:hAnsi="Tahoma" w:cs="Tahoma"/>
          <w:sz w:val="24"/>
          <w:szCs w:val="24"/>
        </w:rPr>
      </w:pPr>
      <w:r>
        <w:rPr>
          <w:rFonts w:ascii="Tahoma" w:hAnsi="Tahoma" w:cs="Tahoma"/>
          <w:b/>
          <w:sz w:val="24"/>
          <w:szCs w:val="24"/>
        </w:rPr>
        <w:t xml:space="preserve">Tarif ODIS </w:t>
      </w:r>
      <w:r>
        <w:rPr>
          <w:rFonts w:ascii="Tahoma" w:hAnsi="Tahoma" w:cs="Tahoma"/>
          <w:sz w:val="24"/>
          <w:szCs w:val="24"/>
        </w:rPr>
        <w:t>utváří jednotný soubor ceníků jízdného a pravidel. Je kombinací časového a územního tarifu a je přestupní při splnění stanovených pravidel pro přestupní jízdenku.</w:t>
      </w:r>
    </w:p>
    <w:p w14:paraId="527D8599" w14:textId="77777777" w:rsidR="008F78EF" w:rsidRDefault="008F78EF" w:rsidP="00901E26">
      <w:pPr>
        <w:pStyle w:val="Odstavecseseznamem"/>
        <w:numPr>
          <w:ilvl w:val="0"/>
          <w:numId w:val="3"/>
        </w:numPr>
        <w:spacing w:after="0" w:line="240" w:lineRule="auto"/>
        <w:ind w:left="567" w:hanging="567"/>
        <w:jc w:val="both"/>
        <w:rPr>
          <w:rFonts w:ascii="Tahoma" w:hAnsi="Tahoma" w:cs="Tahoma"/>
          <w:sz w:val="24"/>
          <w:szCs w:val="24"/>
        </w:rPr>
      </w:pPr>
      <w:proofErr w:type="spellStart"/>
      <w:r>
        <w:rPr>
          <w:rFonts w:ascii="Tahoma" w:hAnsi="Tahoma" w:cs="Tahoma"/>
          <w:b/>
          <w:sz w:val="24"/>
          <w:szCs w:val="24"/>
        </w:rPr>
        <w:lastRenderedPageBreak/>
        <w:t>ODISka</w:t>
      </w:r>
      <w:proofErr w:type="spellEnd"/>
      <w:r>
        <w:rPr>
          <w:rFonts w:ascii="Tahoma" w:hAnsi="Tahoma" w:cs="Tahoma"/>
          <w:b/>
          <w:sz w:val="24"/>
          <w:szCs w:val="24"/>
        </w:rPr>
        <w:t xml:space="preserve"> </w:t>
      </w:r>
      <w:r>
        <w:rPr>
          <w:rFonts w:ascii="Tahoma" w:hAnsi="Tahoma" w:cs="Tahoma"/>
          <w:sz w:val="24"/>
          <w:szCs w:val="24"/>
        </w:rPr>
        <w:t>je bezkontaktní čipová karta vzájemně uznávaná u všech dopravců zajišťujících veřejnou osobní dopravu v rámci Integrovaného dopravního systému Moravskoslezského kraje ODIS.</w:t>
      </w:r>
    </w:p>
    <w:p w14:paraId="627D24DA" w14:textId="1BD07621" w:rsidR="00B268B5" w:rsidRPr="00B268B5" w:rsidRDefault="00B268B5" w:rsidP="00901E26">
      <w:pPr>
        <w:pStyle w:val="Odstavecseseznamem"/>
        <w:numPr>
          <w:ilvl w:val="0"/>
          <w:numId w:val="3"/>
        </w:numPr>
        <w:spacing w:after="0" w:line="240" w:lineRule="auto"/>
        <w:ind w:left="567" w:hanging="567"/>
        <w:jc w:val="both"/>
        <w:rPr>
          <w:rFonts w:ascii="Tahoma" w:hAnsi="Tahoma" w:cs="Tahoma"/>
          <w:sz w:val="24"/>
          <w:szCs w:val="24"/>
        </w:rPr>
      </w:pPr>
      <w:r>
        <w:rPr>
          <w:rFonts w:ascii="Tahoma" w:hAnsi="Tahoma" w:cs="Tahoma"/>
          <w:b/>
          <w:sz w:val="24"/>
          <w:szCs w:val="24"/>
        </w:rPr>
        <w:t xml:space="preserve">Bezkontaktní </w:t>
      </w:r>
      <w:r w:rsidR="001456F7">
        <w:rPr>
          <w:rFonts w:ascii="Tahoma" w:hAnsi="Tahoma" w:cs="Tahoma"/>
          <w:b/>
          <w:sz w:val="24"/>
          <w:szCs w:val="24"/>
        </w:rPr>
        <w:t xml:space="preserve">bankovní </w:t>
      </w:r>
      <w:r>
        <w:rPr>
          <w:rFonts w:ascii="Tahoma" w:hAnsi="Tahoma" w:cs="Tahoma"/>
          <w:b/>
          <w:sz w:val="24"/>
          <w:szCs w:val="24"/>
        </w:rPr>
        <w:t xml:space="preserve">platební karta (dále jen BPK) </w:t>
      </w:r>
      <w:r w:rsidRPr="00E31B87">
        <w:rPr>
          <w:rFonts w:ascii="Tahoma" w:hAnsi="Tahoma" w:cs="Tahoma"/>
          <w:sz w:val="24"/>
          <w:szCs w:val="24"/>
        </w:rPr>
        <w:t>je určen</w:t>
      </w:r>
      <w:r w:rsidR="006974BD">
        <w:rPr>
          <w:rFonts w:ascii="Tahoma" w:hAnsi="Tahoma" w:cs="Tahoma"/>
          <w:sz w:val="24"/>
          <w:szCs w:val="24"/>
        </w:rPr>
        <w:t>a</w:t>
      </w:r>
      <w:r w:rsidRPr="00E31B87">
        <w:rPr>
          <w:rFonts w:ascii="Tahoma" w:hAnsi="Tahoma" w:cs="Tahoma"/>
          <w:sz w:val="24"/>
          <w:szCs w:val="24"/>
        </w:rPr>
        <w:t xml:space="preserve"> k bezhotovostním platbám</w:t>
      </w:r>
      <w:r>
        <w:rPr>
          <w:rFonts w:ascii="Tahoma" w:hAnsi="Tahoma" w:cs="Tahoma"/>
          <w:sz w:val="24"/>
          <w:szCs w:val="24"/>
        </w:rPr>
        <w:t xml:space="preserve"> a je vydávána fyzickým i právn</w:t>
      </w:r>
      <w:r w:rsidR="005D7E06">
        <w:rPr>
          <w:rFonts w:ascii="Tahoma" w:hAnsi="Tahoma" w:cs="Tahoma"/>
          <w:sz w:val="24"/>
          <w:szCs w:val="24"/>
        </w:rPr>
        <w:t>ickým osobám především bankami</w:t>
      </w:r>
      <w:r w:rsidR="009C1C2B">
        <w:rPr>
          <w:rFonts w:ascii="Tahoma" w:hAnsi="Tahoma" w:cs="Tahoma"/>
          <w:sz w:val="24"/>
          <w:szCs w:val="24"/>
        </w:rPr>
        <w:t>.</w:t>
      </w:r>
    </w:p>
    <w:p w14:paraId="347B1247" w14:textId="77777777" w:rsidR="00255A91" w:rsidRPr="00255A91" w:rsidRDefault="008F78EF" w:rsidP="00901E26">
      <w:pPr>
        <w:pStyle w:val="Odstavecseseznamem"/>
        <w:numPr>
          <w:ilvl w:val="0"/>
          <w:numId w:val="3"/>
        </w:numPr>
        <w:spacing w:after="0" w:line="240" w:lineRule="auto"/>
        <w:ind w:left="567" w:hanging="567"/>
        <w:jc w:val="both"/>
        <w:rPr>
          <w:rFonts w:ascii="Tahoma" w:hAnsi="Tahoma" w:cs="Tahoma"/>
          <w:sz w:val="24"/>
          <w:szCs w:val="24"/>
        </w:rPr>
      </w:pPr>
      <w:r>
        <w:rPr>
          <w:rFonts w:ascii="Tahoma" w:hAnsi="Tahoma" w:cs="Tahoma"/>
          <w:b/>
          <w:sz w:val="24"/>
          <w:szCs w:val="24"/>
        </w:rPr>
        <w:t>Elektronická peněženka</w:t>
      </w:r>
      <w:r>
        <w:rPr>
          <w:rFonts w:ascii="Tahoma" w:hAnsi="Tahoma" w:cs="Tahoma"/>
          <w:sz w:val="24"/>
          <w:szCs w:val="24"/>
        </w:rPr>
        <w:t xml:space="preserve"> (dále jen EP ) je stav tzv. elektronických peněz zaznamenaných do paměti </w:t>
      </w:r>
      <w:proofErr w:type="spellStart"/>
      <w:r>
        <w:rPr>
          <w:rFonts w:ascii="Tahoma" w:hAnsi="Tahoma" w:cs="Tahoma"/>
          <w:sz w:val="24"/>
          <w:szCs w:val="24"/>
        </w:rPr>
        <w:t>ODISky</w:t>
      </w:r>
      <w:proofErr w:type="spellEnd"/>
      <w:r>
        <w:rPr>
          <w:rFonts w:ascii="Tahoma" w:hAnsi="Tahoma" w:cs="Tahoma"/>
          <w:sz w:val="24"/>
          <w:szCs w:val="24"/>
        </w:rPr>
        <w:t>.</w:t>
      </w:r>
    </w:p>
    <w:p w14:paraId="70790382" w14:textId="77777777" w:rsidR="007A6A11" w:rsidRDefault="00920F94" w:rsidP="00901E26">
      <w:pPr>
        <w:pStyle w:val="Odstavecseseznamem"/>
        <w:numPr>
          <w:ilvl w:val="0"/>
          <w:numId w:val="3"/>
        </w:numPr>
        <w:spacing w:after="0" w:line="240" w:lineRule="auto"/>
        <w:ind w:left="567" w:hanging="567"/>
        <w:jc w:val="both"/>
        <w:rPr>
          <w:rFonts w:ascii="Tahoma" w:hAnsi="Tahoma" w:cs="Tahoma"/>
          <w:sz w:val="24"/>
          <w:szCs w:val="24"/>
        </w:rPr>
      </w:pPr>
      <w:r>
        <w:rPr>
          <w:rFonts w:ascii="Tahoma" w:hAnsi="Tahoma" w:cs="Tahoma"/>
          <w:b/>
          <w:sz w:val="24"/>
          <w:szCs w:val="24"/>
        </w:rPr>
        <w:t>Jízdné</w:t>
      </w:r>
      <w:r>
        <w:rPr>
          <w:rFonts w:ascii="Tahoma" w:hAnsi="Tahoma" w:cs="Tahoma"/>
          <w:sz w:val="24"/>
          <w:szCs w:val="24"/>
        </w:rPr>
        <w:t xml:space="preserve"> je cena za přepravu cestujícího. Jízdným se v dalším rozumí i cena za přepravu zavazadel a psa. Soubor ceníků jízdného je uveden v Příloze č. 1, která je nedílnou součástí Tarifu ODIS.</w:t>
      </w:r>
    </w:p>
    <w:p w14:paraId="6D888AA2" w14:textId="77777777" w:rsidR="00920F94" w:rsidRPr="007A6A11" w:rsidRDefault="007A6A11" w:rsidP="007A6A11">
      <w:pPr>
        <w:spacing w:after="0" w:line="240" w:lineRule="auto"/>
        <w:ind w:firstLine="567"/>
        <w:jc w:val="both"/>
        <w:rPr>
          <w:rFonts w:ascii="Tahoma" w:hAnsi="Tahoma" w:cs="Tahoma"/>
          <w:sz w:val="24"/>
          <w:szCs w:val="24"/>
        </w:rPr>
      </w:pPr>
      <w:r w:rsidRPr="007A6A11">
        <w:rPr>
          <w:rFonts w:ascii="Tahoma" w:hAnsi="Tahoma" w:cs="Tahoma"/>
          <w:sz w:val="24"/>
          <w:szCs w:val="24"/>
        </w:rPr>
        <w:t>Jízdné se rozděluje</w:t>
      </w:r>
      <w:r>
        <w:rPr>
          <w:rFonts w:ascii="Tahoma" w:hAnsi="Tahoma" w:cs="Tahoma"/>
          <w:sz w:val="24"/>
          <w:szCs w:val="24"/>
        </w:rPr>
        <w:t xml:space="preserve"> na</w:t>
      </w:r>
      <w:r w:rsidRPr="007A6A11">
        <w:rPr>
          <w:rFonts w:ascii="Tahoma" w:hAnsi="Tahoma" w:cs="Tahoma"/>
          <w:sz w:val="24"/>
          <w:szCs w:val="24"/>
        </w:rPr>
        <w:t>:</w:t>
      </w:r>
    </w:p>
    <w:p w14:paraId="2A3B6529" w14:textId="65AA10A3" w:rsidR="007A6A11" w:rsidRDefault="007A6A11" w:rsidP="009E51F9">
      <w:pPr>
        <w:pStyle w:val="Odstavecseseznamem"/>
        <w:numPr>
          <w:ilvl w:val="0"/>
          <w:numId w:val="12"/>
        </w:numPr>
        <w:spacing w:after="0" w:line="240" w:lineRule="auto"/>
        <w:ind w:left="1276" w:hanging="349"/>
        <w:jc w:val="both"/>
        <w:rPr>
          <w:rFonts w:ascii="Tahoma" w:hAnsi="Tahoma" w:cs="Tahoma"/>
          <w:sz w:val="24"/>
          <w:szCs w:val="24"/>
        </w:rPr>
      </w:pPr>
      <w:r>
        <w:rPr>
          <w:rFonts w:ascii="Tahoma" w:hAnsi="Tahoma" w:cs="Tahoma"/>
          <w:sz w:val="24"/>
          <w:szCs w:val="24"/>
        </w:rPr>
        <w:t>jednotlivé – region a měst</w:t>
      </w:r>
      <w:r w:rsidR="00B713E1">
        <w:rPr>
          <w:rFonts w:ascii="Tahoma" w:hAnsi="Tahoma" w:cs="Tahoma"/>
          <w:sz w:val="24"/>
          <w:szCs w:val="24"/>
        </w:rPr>
        <w:t>o</w:t>
      </w:r>
      <w:r w:rsidR="00A57627">
        <w:rPr>
          <w:rFonts w:ascii="Tahoma" w:hAnsi="Tahoma" w:cs="Tahoma"/>
          <w:sz w:val="24"/>
          <w:szCs w:val="24"/>
        </w:rPr>
        <w:t>,</w:t>
      </w:r>
    </w:p>
    <w:p w14:paraId="43A4968F" w14:textId="77777777" w:rsidR="007A6A11" w:rsidRDefault="007A6A11" w:rsidP="009E51F9">
      <w:pPr>
        <w:pStyle w:val="Odstavecseseznamem"/>
        <w:numPr>
          <w:ilvl w:val="0"/>
          <w:numId w:val="12"/>
        </w:numPr>
        <w:spacing w:after="0" w:line="240" w:lineRule="auto"/>
        <w:ind w:hanging="349"/>
        <w:jc w:val="both"/>
        <w:rPr>
          <w:rFonts w:ascii="Tahoma" w:hAnsi="Tahoma" w:cs="Tahoma"/>
          <w:sz w:val="24"/>
          <w:szCs w:val="24"/>
        </w:rPr>
      </w:pPr>
      <w:r>
        <w:rPr>
          <w:rFonts w:ascii="Tahoma" w:hAnsi="Tahoma" w:cs="Tahoma"/>
          <w:sz w:val="24"/>
          <w:szCs w:val="24"/>
        </w:rPr>
        <w:t>časové – krátkodobé a dlouhodobé</w:t>
      </w:r>
      <w:r w:rsidR="00A57627">
        <w:rPr>
          <w:rFonts w:ascii="Tahoma" w:hAnsi="Tahoma" w:cs="Tahoma"/>
          <w:sz w:val="24"/>
          <w:szCs w:val="24"/>
        </w:rPr>
        <w:t>,</w:t>
      </w:r>
    </w:p>
    <w:p w14:paraId="1C30BC6D" w14:textId="77777777" w:rsidR="007A6A11" w:rsidRDefault="007A6A11" w:rsidP="009E51F9">
      <w:pPr>
        <w:pStyle w:val="Odstavecseseznamem"/>
        <w:numPr>
          <w:ilvl w:val="0"/>
          <w:numId w:val="12"/>
        </w:numPr>
        <w:spacing w:after="0" w:line="240" w:lineRule="auto"/>
        <w:ind w:hanging="349"/>
        <w:jc w:val="both"/>
        <w:rPr>
          <w:rFonts w:ascii="Tahoma" w:hAnsi="Tahoma" w:cs="Tahoma"/>
          <w:sz w:val="24"/>
          <w:szCs w:val="24"/>
        </w:rPr>
      </w:pPr>
      <w:r>
        <w:rPr>
          <w:rFonts w:ascii="Tahoma" w:hAnsi="Tahoma" w:cs="Tahoma"/>
          <w:sz w:val="24"/>
          <w:szCs w:val="24"/>
        </w:rPr>
        <w:t>bezplatné</w:t>
      </w:r>
      <w:r w:rsidR="00A57627">
        <w:rPr>
          <w:rFonts w:ascii="Tahoma" w:hAnsi="Tahoma" w:cs="Tahoma"/>
          <w:sz w:val="24"/>
          <w:szCs w:val="24"/>
        </w:rPr>
        <w:t>,</w:t>
      </w:r>
    </w:p>
    <w:p w14:paraId="14B95839" w14:textId="77777777" w:rsidR="008F78EF" w:rsidRDefault="007A6A11" w:rsidP="009E51F9">
      <w:pPr>
        <w:pStyle w:val="Odstavecseseznamem"/>
        <w:numPr>
          <w:ilvl w:val="0"/>
          <w:numId w:val="12"/>
        </w:numPr>
        <w:spacing w:after="0" w:line="240" w:lineRule="auto"/>
        <w:ind w:hanging="349"/>
        <w:jc w:val="both"/>
        <w:rPr>
          <w:rFonts w:ascii="Tahoma" w:hAnsi="Tahoma" w:cs="Tahoma"/>
          <w:sz w:val="24"/>
          <w:szCs w:val="24"/>
        </w:rPr>
      </w:pPr>
      <w:r>
        <w:rPr>
          <w:rFonts w:ascii="Tahoma" w:hAnsi="Tahoma" w:cs="Tahoma"/>
          <w:sz w:val="24"/>
          <w:szCs w:val="24"/>
        </w:rPr>
        <w:t>p</w:t>
      </w:r>
      <w:r w:rsidRPr="007A6A11">
        <w:rPr>
          <w:rFonts w:ascii="Tahoma" w:hAnsi="Tahoma" w:cs="Tahoma"/>
          <w:sz w:val="24"/>
          <w:szCs w:val="24"/>
        </w:rPr>
        <w:t xml:space="preserve">řepravu </w:t>
      </w:r>
      <w:r w:rsidR="00913170">
        <w:rPr>
          <w:rFonts w:ascii="Tahoma" w:hAnsi="Tahoma" w:cs="Tahoma"/>
          <w:sz w:val="24"/>
          <w:szCs w:val="24"/>
        </w:rPr>
        <w:t>zavazadel.</w:t>
      </w:r>
    </w:p>
    <w:p w14:paraId="257A4625" w14:textId="77777777" w:rsidR="007A6A11" w:rsidRDefault="007A6A11" w:rsidP="007A6A11">
      <w:pPr>
        <w:spacing w:after="0" w:line="240" w:lineRule="auto"/>
        <w:ind w:firstLine="567"/>
        <w:jc w:val="both"/>
        <w:rPr>
          <w:rFonts w:ascii="Tahoma" w:hAnsi="Tahoma" w:cs="Tahoma"/>
          <w:sz w:val="24"/>
          <w:szCs w:val="24"/>
        </w:rPr>
      </w:pPr>
      <w:r>
        <w:rPr>
          <w:rFonts w:ascii="Tahoma" w:hAnsi="Tahoma" w:cs="Tahoma"/>
          <w:sz w:val="24"/>
          <w:szCs w:val="24"/>
        </w:rPr>
        <w:t xml:space="preserve">A prokazuje se </w:t>
      </w:r>
      <w:r>
        <w:rPr>
          <w:rFonts w:ascii="Tahoma" w:hAnsi="Tahoma" w:cs="Tahoma"/>
          <w:b/>
          <w:sz w:val="24"/>
          <w:szCs w:val="24"/>
        </w:rPr>
        <w:t>jízdními doklady</w:t>
      </w:r>
      <w:r>
        <w:rPr>
          <w:rFonts w:ascii="Tahoma" w:hAnsi="Tahoma" w:cs="Tahoma"/>
          <w:sz w:val="24"/>
          <w:szCs w:val="24"/>
        </w:rPr>
        <w:t>, které mohou být:</w:t>
      </w:r>
    </w:p>
    <w:p w14:paraId="5EE1BF33" w14:textId="51AC3A6E" w:rsidR="007A6A11" w:rsidRDefault="00B713E1" w:rsidP="008B0815">
      <w:pPr>
        <w:pStyle w:val="Odstavecseseznamem"/>
        <w:numPr>
          <w:ilvl w:val="0"/>
          <w:numId w:val="12"/>
        </w:numPr>
        <w:spacing w:after="0" w:line="240" w:lineRule="auto"/>
        <w:jc w:val="both"/>
        <w:rPr>
          <w:rFonts w:ascii="Tahoma" w:hAnsi="Tahoma" w:cs="Tahoma"/>
          <w:sz w:val="24"/>
          <w:szCs w:val="24"/>
        </w:rPr>
      </w:pPr>
      <w:r>
        <w:rPr>
          <w:rFonts w:ascii="Tahoma" w:hAnsi="Tahoma" w:cs="Tahoma"/>
          <w:sz w:val="24"/>
          <w:szCs w:val="24"/>
        </w:rPr>
        <w:t>jednotlivá jízdenka REGION</w:t>
      </w:r>
      <w:r w:rsidR="00A57627">
        <w:rPr>
          <w:rFonts w:ascii="Tahoma" w:hAnsi="Tahoma" w:cs="Tahoma"/>
          <w:sz w:val="24"/>
          <w:szCs w:val="24"/>
        </w:rPr>
        <w:t>,</w:t>
      </w:r>
    </w:p>
    <w:p w14:paraId="1570E57E" w14:textId="574A68B3" w:rsidR="007A6A11" w:rsidRDefault="00B713E1" w:rsidP="008B0815">
      <w:pPr>
        <w:pStyle w:val="Odstavecseseznamem"/>
        <w:numPr>
          <w:ilvl w:val="0"/>
          <w:numId w:val="12"/>
        </w:numPr>
        <w:spacing w:after="0" w:line="240" w:lineRule="auto"/>
        <w:jc w:val="both"/>
        <w:rPr>
          <w:rFonts w:ascii="Tahoma" w:hAnsi="Tahoma" w:cs="Tahoma"/>
          <w:sz w:val="24"/>
          <w:szCs w:val="24"/>
        </w:rPr>
      </w:pPr>
      <w:r>
        <w:rPr>
          <w:rFonts w:ascii="Tahoma" w:hAnsi="Tahoma" w:cs="Tahoma"/>
          <w:sz w:val="24"/>
          <w:szCs w:val="24"/>
        </w:rPr>
        <w:t>jednotlivá jízdenka MĚSTO</w:t>
      </w:r>
      <w:r w:rsidR="00A57627">
        <w:rPr>
          <w:rFonts w:ascii="Tahoma" w:hAnsi="Tahoma" w:cs="Tahoma"/>
          <w:sz w:val="24"/>
          <w:szCs w:val="24"/>
        </w:rPr>
        <w:t>,</w:t>
      </w:r>
    </w:p>
    <w:p w14:paraId="2720BDB6" w14:textId="77777777" w:rsidR="007A6A11" w:rsidRDefault="007A6A11" w:rsidP="008B0815">
      <w:pPr>
        <w:pStyle w:val="Odstavecseseznamem"/>
        <w:numPr>
          <w:ilvl w:val="0"/>
          <w:numId w:val="12"/>
        </w:numPr>
        <w:spacing w:after="0" w:line="240" w:lineRule="auto"/>
        <w:jc w:val="both"/>
        <w:rPr>
          <w:rFonts w:ascii="Tahoma" w:hAnsi="Tahoma" w:cs="Tahoma"/>
          <w:sz w:val="24"/>
          <w:szCs w:val="24"/>
        </w:rPr>
      </w:pPr>
      <w:r>
        <w:rPr>
          <w:rFonts w:ascii="Tahoma" w:hAnsi="Tahoma" w:cs="Tahoma"/>
          <w:sz w:val="24"/>
          <w:szCs w:val="24"/>
        </w:rPr>
        <w:t>krátkodobá časová jízdenka</w:t>
      </w:r>
      <w:r w:rsidR="00A57627">
        <w:rPr>
          <w:rFonts w:ascii="Tahoma" w:hAnsi="Tahoma" w:cs="Tahoma"/>
          <w:sz w:val="24"/>
          <w:szCs w:val="24"/>
        </w:rPr>
        <w:t>,</w:t>
      </w:r>
    </w:p>
    <w:p w14:paraId="2E1AA5AB" w14:textId="77777777" w:rsidR="007A6A11" w:rsidRDefault="007A6A11" w:rsidP="008B0815">
      <w:pPr>
        <w:pStyle w:val="Odstavecseseznamem"/>
        <w:numPr>
          <w:ilvl w:val="0"/>
          <w:numId w:val="12"/>
        </w:numPr>
        <w:spacing w:after="0" w:line="240" w:lineRule="auto"/>
        <w:jc w:val="both"/>
        <w:rPr>
          <w:rFonts w:ascii="Tahoma" w:hAnsi="Tahoma" w:cs="Tahoma"/>
          <w:sz w:val="24"/>
          <w:szCs w:val="24"/>
        </w:rPr>
      </w:pPr>
      <w:r>
        <w:rPr>
          <w:rFonts w:ascii="Tahoma" w:hAnsi="Tahoma" w:cs="Tahoma"/>
          <w:sz w:val="24"/>
          <w:szCs w:val="24"/>
        </w:rPr>
        <w:t>dlouhodobá časová jízdenka</w:t>
      </w:r>
      <w:r w:rsidR="00A57627">
        <w:rPr>
          <w:rFonts w:ascii="Tahoma" w:hAnsi="Tahoma" w:cs="Tahoma"/>
          <w:sz w:val="24"/>
          <w:szCs w:val="24"/>
        </w:rPr>
        <w:t>,</w:t>
      </w:r>
    </w:p>
    <w:p w14:paraId="4F524D96" w14:textId="77777777" w:rsidR="00913170" w:rsidRDefault="007A6A11" w:rsidP="008B0815">
      <w:pPr>
        <w:pStyle w:val="Odstavecseseznamem"/>
        <w:numPr>
          <w:ilvl w:val="0"/>
          <w:numId w:val="12"/>
        </w:numPr>
        <w:spacing w:after="0" w:line="240" w:lineRule="auto"/>
        <w:jc w:val="both"/>
        <w:rPr>
          <w:rFonts w:ascii="Tahoma" w:hAnsi="Tahoma" w:cs="Tahoma"/>
          <w:sz w:val="24"/>
          <w:szCs w:val="24"/>
        </w:rPr>
      </w:pPr>
      <w:r>
        <w:rPr>
          <w:rFonts w:ascii="Tahoma" w:hAnsi="Tahoma" w:cs="Tahoma"/>
          <w:sz w:val="24"/>
          <w:szCs w:val="24"/>
        </w:rPr>
        <w:t>průkaz pro bezplatnou dopravu</w:t>
      </w:r>
      <w:r w:rsidR="00913170">
        <w:rPr>
          <w:rFonts w:ascii="Tahoma" w:hAnsi="Tahoma" w:cs="Tahoma"/>
          <w:sz w:val="24"/>
          <w:szCs w:val="24"/>
        </w:rPr>
        <w:t>.</w:t>
      </w:r>
    </w:p>
    <w:p w14:paraId="237763BD" w14:textId="77777777" w:rsidR="00A61D63" w:rsidRDefault="00913170" w:rsidP="001C6BB4">
      <w:pPr>
        <w:spacing w:after="0" w:line="240" w:lineRule="auto"/>
        <w:ind w:left="567"/>
        <w:jc w:val="both"/>
        <w:rPr>
          <w:rFonts w:ascii="Tahoma" w:hAnsi="Tahoma" w:cs="Tahoma"/>
          <w:sz w:val="24"/>
          <w:szCs w:val="24"/>
        </w:rPr>
      </w:pPr>
      <w:r>
        <w:rPr>
          <w:rFonts w:ascii="Tahoma" w:hAnsi="Tahoma" w:cs="Tahoma"/>
          <w:sz w:val="24"/>
          <w:szCs w:val="24"/>
        </w:rPr>
        <w:t>Slovem „jízdenka</w:t>
      </w:r>
      <w:r>
        <w:rPr>
          <w:rFonts w:ascii="Tahoma" w:hAnsi="Tahoma" w:cs="Tahoma"/>
          <w:sz w:val="24"/>
          <w:szCs w:val="24"/>
          <w:lang w:val="en-US"/>
        </w:rPr>
        <w:t>”</w:t>
      </w:r>
      <w:r>
        <w:rPr>
          <w:rFonts w:ascii="Tahoma" w:hAnsi="Tahoma" w:cs="Tahoma"/>
          <w:sz w:val="24"/>
          <w:szCs w:val="24"/>
        </w:rPr>
        <w:t xml:space="preserve"> se dále rozumí všechny výše uvedené jízdní doklady, vyjma průkazů pro bezplatnou přepravu. </w:t>
      </w:r>
      <w:r w:rsidRPr="00A61D63">
        <w:rPr>
          <w:rFonts w:ascii="Tahoma" w:hAnsi="Tahoma" w:cs="Tahoma"/>
          <w:b/>
          <w:sz w:val="24"/>
          <w:szCs w:val="24"/>
        </w:rPr>
        <w:t>Jízdenky se člení</w:t>
      </w:r>
      <w:r>
        <w:rPr>
          <w:rFonts w:ascii="Tahoma" w:hAnsi="Tahoma" w:cs="Tahoma"/>
          <w:sz w:val="24"/>
          <w:szCs w:val="24"/>
        </w:rPr>
        <w:t xml:space="preserve"> na příslušné věkové kategorie</w:t>
      </w:r>
      <w:r w:rsidR="00A61D63">
        <w:rPr>
          <w:rFonts w:ascii="Tahoma" w:hAnsi="Tahoma" w:cs="Tahoma"/>
          <w:sz w:val="24"/>
          <w:szCs w:val="24"/>
        </w:rPr>
        <w:t>:</w:t>
      </w:r>
    </w:p>
    <w:p w14:paraId="363A00E2" w14:textId="77777777" w:rsidR="001C6BB4" w:rsidRPr="00A65BE7" w:rsidRDefault="001C6BB4" w:rsidP="00AA70CE">
      <w:pPr>
        <w:pStyle w:val="Odstavecseseznamem"/>
        <w:numPr>
          <w:ilvl w:val="0"/>
          <w:numId w:val="47"/>
        </w:numPr>
        <w:spacing w:after="0" w:line="240" w:lineRule="auto"/>
        <w:jc w:val="both"/>
        <w:rPr>
          <w:rFonts w:ascii="Tahoma" w:hAnsi="Tahoma" w:cs="Tahoma"/>
          <w:sz w:val="24"/>
          <w:szCs w:val="24"/>
        </w:rPr>
      </w:pPr>
      <w:r w:rsidRPr="00A65BE7">
        <w:rPr>
          <w:rFonts w:ascii="Tahoma" w:hAnsi="Tahoma" w:cs="Tahoma"/>
          <w:sz w:val="24"/>
          <w:szCs w:val="24"/>
        </w:rPr>
        <w:t>obyčejné jízdné</w:t>
      </w:r>
      <w:r w:rsidR="00A57627">
        <w:rPr>
          <w:rFonts w:ascii="Tahoma" w:hAnsi="Tahoma" w:cs="Tahoma"/>
          <w:sz w:val="24"/>
          <w:szCs w:val="24"/>
        </w:rPr>
        <w:t>,</w:t>
      </w:r>
    </w:p>
    <w:p w14:paraId="6A40B2EB" w14:textId="77777777" w:rsidR="001C6BB4" w:rsidRPr="00A65BE7" w:rsidRDefault="001C6BB4" w:rsidP="00AA70CE">
      <w:pPr>
        <w:pStyle w:val="Odstavecseseznamem"/>
        <w:numPr>
          <w:ilvl w:val="0"/>
          <w:numId w:val="47"/>
        </w:numPr>
        <w:spacing w:after="0" w:line="240" w:lineRule="auto"/>
        <w:jc w:val="both"/>
        <w:rPr>
          <w:rFonts w:ascii="Tahoma" w:hAnsi="Tahoma" w:cs="Tahoma"/>
          <w:sz w:val="24"/>
          <w:szCs w:val="24"/>
        </w:rPr>
      </w:pPr>
      <w:r w:rsidRPr="00A65BE7">
        <w:rPr>
          <w:rFonts w:ascii="Tahoma" w:hAnsi="Tahoma" w:cs="Tahoma"/>
          <w:sz w:val="24"/>
          <w:szCs w:val="24"/>
        </w:rPr>
        <w:t>zlevněné jízdné</w:t>
      </w:r>
      <w:r w:rsidR="00A57627">
        <w:rPr>
          <w:rFonts w:ascii="Tahoma" w:hAnsi="Tahoma" w:cs="Tahoma"/>
          <w:sz w:val="24"/>
          <w:szCs w:val="24"/>
        </w:rPr>
        <w:t>,</w:t>
      </w:r>
    </w:p>
    <w:p w14:paraId="4F1CD2E3" w14:textId="77777777" w:rsidR="001C6BB4" w:rsidRPr="00A64025" w:rsidRDefault="001C6BB4" w:rsidP="00AA70CE">
      <w:pPr>
        <w:pStyle w:val="Odstavecseseznamem"/>
        <w:numPr>
          <w:ilvl w:val="0"/>
          <w:numId w:val="47"/>
        </w:numPr>
        <w:spacing w:after="0" w:line="240" w:lineRule="auto"/>
        <w:jc w:val="both"/>
        <w:rPr>
          <w:rFonts w:ascii="Tahoma" w:hAnsi="Tahoma" w:cs="Tahoma"/>
          <w:sz w:val="24"/>
          <w:szCs w:val="24"/>
        </w:rPr>
      </w:pPr>
      <w:r w:rsidRPr="00A64025">
        <w:rPr>
          <w:rFonts w:ascii="Tahoma" w:hAnsi="Tahoma" w:cs="Tahoma"/>
          <w:sz w:val="24"/>
          <w:szCs w:val="24"/>
        </w:rPr>
        <w:t>žákovské jízdné pro děti a žáky od 6 do 15 let věku</w:t>
      </w:r>
      <w:r w:rsidR="00A57627" w:rsidRPr="00A64025">
        <w:rPr>
          <w:rFonts w:ascii="Tahoma" w:hAnsi="Tahoma" w:cs="Tahoma"/>
          <w:sz w:val="24"/>
          <w:szCs w:val="24"/>
        </w:rPr>
        <w:t>,</w:t>
      </w:r>
    </w:p>
    <w:p w14:paraId="1FD32F6D" w14:textId="77777777" w:rsidR="00A61D63" w:rsidRPr="00A64025" w:rsidRDefault="001C6BB4" w:rsidP="00AA70CE">
      <w:pPr>
        <w:pStyle w:val="Odstavecseseznamem"/>
        <w:numPr>
          <w:ilvl w:val="0"/>
          <w:numId w:val="47"/>
        </w:numPr>
        <w:spacing w:after="0" w:line="240" w:lineRule="auto"/>
        <w:jc w:val="both"/>
        <w:rPr>
          <w:rFonts w:ascii="Tahoma" w:hAnsi="Tahoma" w:cs="Tahoma"/>
          <w:sz w:val="24"/>
          <w:szCs w:val="24"/>
        </w:rPr>
      </w:pPr>
      <w:r w:rsidRPr="00A64025">
        <w:rPr>
          <w:rFonts w:ascii="Tahoma" w:hAnsi="Tahoma" w:cs="Tahoma"/>
          <w:sz w:val="24"/>
          <w:szCs w:val="24"/>
        </w:rPr>
        <w:t>studentské jízdné pro žáky a studenty od 15 do 26 let věku,</w:t>
      </w:r>
    </w:p>
    <w:p w14:paraId="03CF1DBA" w14:textId="77777777" w:rsidR="00913170" w:rsidRPr="00A64025" w:rsidRDefault="00913170" w:rsidP="00A61D63">
      <w:pPr>
        <w:spacing w:after="0" w:line="240" w:lineRule="auto"/>
        <w:ind w:firstLine="567"/>
        <w:jc w:val="both"/>
        <w:rPr>
          <w:rFonts w:ascii="Tahoma" w:hAnsi="Tahoma" w:cs="Tahoma"/>
          <w:sz w:val="24"/>
          <w:szCs w:val="24"/>
        </w:rPr>
      </w:pPr>
      <w:r w:rsidRPr="00A64025">
        <w:rPr>
          <w:rFonts w:ascii="Tahoma" w:hAnsi="Tahoma" w:cs="Tahoma"/>
          <w:sz w:val="24"/>
          <w:szCs w:val="24"/>
        </w:rPr>
        <w:t xml:space="preserve"> vyjma jízdenek za přepravu zavazadel, psů a ostatních zvířat.</w:t>
      </w:r>
    </w:p>
    <w:p w14:paraId="3BB413BB" w14:textId="77777777" w:rsidR="00913170" w:rsidRPr="00A64025" w:rsidRDefault="00913170" w:rsidP="00901E26">
      <w:pPr>
        <w:pStyle w:val="Odstavecseseznamem"/>
        <w:numPr>
          <w:ilvl w:val="0"/>
          <w:numId w:val="3"/>
        </w:numPr>
        <w:spacing w:after="0" w:line="240" w:lineRule="auto"/>
        <w:ind w:left="567" w:hanging="567"/>
        <w:jc w:val="both"/>
        <w:rPr>
          <w:rFonts w:ascii="Tahoma" w:hAnsi="Tahoma" w:cs="Tahoma"/>
          <w:sz w:val="24"/>
          <w:szCs w:val="24"/>
        </w:rPr>
      </w:pPr>
      <w:r w:rsidRPr="00A64025">
        <w:rPr>
          <w:rFonts w:ascii="Tahoma" w:hAnsi="Tahoma" w:cs="Tahoma"/>
          <w:b/>
          <w:sz w:val="24"/>
          <w:szCs w:val="24"/>
        </w:rPr>
        <w:t xml:space="preserve">Nosičem jízdenek </w:t>
      </w:r>
      <w:r w:rsidRPr="00A64025">
        <w:rPr>
          <w:rFonts w:ascii="Tahoma" w:hAnsi="Tahoma" w:cs="Tahoma"/>
          <w:sz w:val="24"/>
          <w:szCs w:val="24"/>
        </w:rPr>
        <w:t>jsou:</w:t>
      </w:r>
    </w:p>
    <w:p w14:paraId="0665B864" w14:textId="77777777" w:rsidR="00913170" w:rsidRPr="00A64025" w:rsidRDefault="00913170" w:rsidP="008B0815">
      <w:pPr>
        <w:pStyle w:val="Odstavecseseznamem"/>
        <w:numPr>
          <w:ilvl w:val="0"/>
          <w:numId w:val="12"/>
        </w:numPr>
        <w:spacing w:after="0" w:line="240" w:lineRule="auto"/>
        <w:jc w:val="both"/>
        <w:rPr>
          <w:rFonts w:ascii="Tahoma" w:hAnsi="Tahoma" w:cs="Tahoma"/>
          <w:sz w:val="24"/>
          <w:szCs w:val="24"/>
        </w:rPr>
      </w:pPr>
      <w:proofErr w:type="spellStart"/>
      <w:r w:rsidRPr="00A64025">
        <w:rPr>
          <w:rFonts w:ascii="Tahoma" w:hAnsi="Tahoma" w:cs="Tahoma"/>
          <w:sz w:val="24"/>
          <w:szCs w:val="24"/>
        </w:rPr>
        <w:t>ODISka</w:t>
      </w:r>
      <w:proofErr w:type="spellEnd"/>
      <w:r w:rsidR="00A57627" w:rsidRPr="00A64025">
        <w:rPr>
          <w:rFonts w:ascii="Tahoma" w:hAnsi="Tahoma" w:cs="Tahoma"/>
          <w:sz w:val="24"/>
          <w:szCs w:val="24"/>
        </w:rPr>
        <w:t>,</w:t>
      </w:r>
    </w:p>
    <w:p w14:paraId="075F8470" w14:textId="12C82EC0" w:rsidR="00913170" w:rsidRPr="00A64025" w:rsidRDefault="00A70EA0" w:rsidP="008B0815">
      <w:pPr>
        <w:pStyle w:val="Odstavecseseznamem"/>
        <w:numPr>
          <w:ilvl w:val="0"/>
          <w:numId w:val="12"/>
        </w:numPr>
        <w:spacing w:after="0" w:line="240" w:lineRule="auto"/>
        <w:jc w:val="both"/>
        <w:rPr>
          <w:rFonts w:ascii="Tahoma" w:hAnsi="Tahoma" w:cs="Tahoma"/>
          <w:sz w:val="24"/>
          <w:szCs w:val="24"/>
        </w:rPr>
      </w:pPr>
      <w:r w:rsidRPr="00A64025">
        <w:rPr>
          <w:rFonts w:ascii="Tahoma" w:hAnsi="Tahoma" w:cs="Tahoma"/>
          <w:sz w:val="24"/>
          <w:szCs w:val="24"/>
        </w:rPr>
        <w:t>b</w:t>
      </w:r>
      <w:r w:rsidR="00913170" w:rsidRPr="00A64025">
        <w:rPr>
          <w:rFonts w:ascii="Tahoma" w:hAnsi="Tahoma" w:cs="Tahoma"/>
          <w:sz w:val="24"/>
          <w:szCs w:val="24"/>
        </w:rPr>
        <w:t xml:space="preserve">ezkontaktní čipová karta (dále jen BČK) dopravců ČSAD HA, </w:t>
      </w:r>
      <w:r w:rsidR="00375D03" w:rsidRPr="00A64025">
        <w:rPr>
          <w:rFonts w:ascii="Tahoma" w:hAnsi="Tahoma" w:cs="Tahoma"/>
          <w:sz w:val="24"/>
          <w:szCs w:val="24"/>
        </w:rPr>
        <w:t xml:space="preserve">ČSAD KA, </w:t>
      </w:r>
      <w:r w:rsidR="00913170" w:rsidRPr="00A64025">
        <w:rPr>
          <w:rFonts w:ascii="Tahoma" w:hAnsi="Tahoma" w:cs="Tahoma"/>
          <w:sz w:val="24"/>
          <w:szCs w:val="24"/>
        </w:rPr>
        <w:t xml:space="preserve">ČSAD FM, AM </w:t>
      </w:r>
      <w:r w:rsidRPr="00A64025">
        <w:rPr>
          <w:rFonts w:ascii="Tahoma" w:hAnsi="Tahoma" w:cs="Tahoma"/>
          <w:sz w:val="24"/>
          <w:szCs w:val="24"/>
        </w:rPr>
        <w:t>do ukončení jejich platnosti</w:t>
      </w:r>
      <w:r w:rsidR="00FE6AB0" w:rsidRPr="00A64025">
        <w:rPr>
          <w:rFonts w:ascii="Tahoma" w:hAnsi="Tahoma" w:cs="Tahoma"/>
          <w:sz w:val="24"/>
          <w:szCs w:val="24"/>
        </w:rPr>
        <w:t>,</w:t>
      </w:r>
      <w:r w:rsidR="001E6C2D" w:rsidRPr="00A64025">
        <w:rPr>
          <w:rFonts w:ascii="Tahoma" w:hAnsi="Tahoma" w:cs="Tahoma"/>
          <w:sz w:val="24"/>
          <w:szCs w:val="24"/>
        </w:rPr>
        <w:t xml:space="preserve"> </w:t>
      </w:r>
    </w:p>
    <w:p w14:paraId="367B68CE" w14:textId="2F6FE877" w:rsidR="00F726A6" w:rsidRPr="00A64025" w:rsidRDefault="00F726A6" w:rsidP="008B0815">
      <w:pPr>
        <w:pStyle w:val="Odstavecseseznamem"/>
        <w:numPr>
          <w:ilvl w:val="0"/>
          <w:numId w:val="12"/>
        </w:numPr>
        <w:spacing w:after="0" w:line="240" w:lineRule="auto"/>
        <w:jc w:val="both"/>
        <w:rPr>
          <w:rFonts w:ascii="Tahoma" w:hAnsi="Tahoma" w:cs="Tahoma"/>
          <w:sz w:val="24"/>
          <w:szCs w:val="24"/>
        </w:rPr>
      </w:pPr>
      <w:r w:rsidRPr="00A64025">
        <w:rPr>
          <w:rFonts w:ascii="Tahoma" w:hAnsi="Tahoma" w:cs="Tahoma"/>
          <w:sz w:val="24"/>
          <w:szCs w:val="24"/>
        </w:rPr>
        <w:t>bezkontaktní</w:t>
      </w:r>
      <w:r w:rsidR="001456F7">
        <w:rPr>
          <w:rFonts w:ascii="Tahoma" w:hAnsi="Tahoma" w:cs="Tahoma"/>
          <w:sz w:val="24"/>
          <w:szCs w:val="24"/>
        </w:rPr>
        <w:t xml:space="preserve"> bankovní </w:t>
      </w:r>
      <w:r w:rsidRPr="00A64025">
        <w:rPr>
          <w:rFonts w:ascii="Tahoma" w:hAnsi="Tahoma" w:cs="Tahoma"/>
          <w:sz w:val="24"/>
          <w:szCs w:val="24"/>
        </w:rPr>
        <w:t xml:space="preserve">platební karta (dále jen BPK) </w:t>
      </w:r>
    </w:p>
    <w:p w14:paraId="76686153" w14:textId="77777777" w:rsidR="00A70EA0" w:rsidRPr="00A64025" w:rsidRDefault="00A70EA0" w:rsidP="008B0815">
      <w:pPr>
        <w:pStyle w:val="Odstavecseseznamem"/>
        <w:numPr>
          <w:ilvl w:val="0"/>
          <w:numId w:val="12"/>
        </w:numPr>
        <w:spacing w:after="0" w:line="240" w:lineRule="auto"/>
        <w:jc w:val="both"/>
        <w:rPr>
          <w:rFonts w:ascii="Tahoma" w:hAnsi="Tahoma" w:cs="Tahoma"/>
          <w:sz w:val="24"/>
          <w:szCs w:val="24"/>
        </w:rPr>
      </w:pPr>
      <w:r w:rsidRPr="00A64025">
        <w:rPr>
          <w:rFonts w:ascii="Tahoma" w:hAnsi="Tahoma" w:cs="Tahoma"/>
          <w:sz w:val="24"/>
          <w:szCs w:val="24"/>
        </w:rPr>
        <w:t>elektronické mobilní zařízení (SMS jízdenka),</w:t>
      </w:r>
    </w:p>
    <w:p w14:paraId="1D6AA68A" w14:textId="77777777" w:rsidR="00255A91" w:rsidRPr="00A64025" w:rsidRDefault="00A70EA0" w:rsidP="008B0815">
      <w:pPr>
        <w:pStyle w:val="Odstavecseseznamem"/>
        <w:numPr>
          <w:ilvl w:val="0"/>
          <w:numId w:val="12"/>
        </w:numPr>
        <w:spacing w:after="0" w:line="240" w:lineRule="auto"/>
        <w:jc w:val="both"/>
        <w:rPr>
          <w:rFonts w:ascii="Tahoma" w:hAnsi="Tahoma" w:cs="Tahoma"/>
          <w:sz w:val="24"/>
          <w:szCs w:val="24"/>
        </w:rPr>
      </w:pPr>
      <w:r w:rsidRPr="00A64025">
        <w:rPr>
          <w:rFonts w:ascii="Tahoma" w:hAnsi="Tahoma" w:cs="Tahoma"/>
          <w:sz w:val="24"/>
          <w:szCs w:val="24"/>
        </w:rPr>
        <w:t>papírový doklad.</w:t>
      </w:r>
    </w:p>
    <w:p w14:paraId="1F83B980" w14:textId="70E17020" w:rsidR="00DD6CC8" w:rsidRPr="00A64025" w:rsidRDefault="001C6BB4" w:rsidP="000F75A4">
      <w:pPr>
        <w:pStyle w:val="Odstavecseseznamem"/>
        <w:numPr>
          <w:ilvl w:val="0"/>
          <w:numId w:val="3"/>
        </w:numPr>
        <w:spacing w:after="0" w:line="240" w:lineRule="auto"/>
        <w:ind w:left="567" w:hanging="567"/>
        <w:jc w:val="both"/>
        <w:rPr>
          <w:rFonts w:ascii="Tahoma" w:hAnsi="Tahoma" w:cs="Tahoma"/>
          <w:sz w:val="24"/>
          <w:szCs w:val="24"/>
        </w:rPr>
      </w:pPr>
      <w:r w:rsidRPr="00A64025">
        <w:rPr>
          <w:rFonts w:ascii="Tahoma" w:hAnsi="Tahoma" w:cs="Tahoma"/>
          <w:b/>
          <w:sz w:val="24"/>
          <w:szCs w:val="24"/>
        </w:rPr>
        <w:t>Elektronická jízdenka</w:t>
      </w:r>
      <w:r w:rsidRPr="00A64025">
        <w:rPr>
          <w:rFonts w:ascii="Tahoma" w:hAnsi="Tahoma" w:cs="Tahoma"/>
          <w:sz w:val="24"/>
          <w:szCs w:val="24"/>
        </w:rPr>
        <w:t xml:space="preserve"> je jízdenka, která je </w:t>
      </w:r>
      <w:r w:rsidR="00302783" w:rsidRPr="00A64025">
        <w:rPr>
          <w:rFonts w:ascii="Tahoma" w:hAnsi="Tahoma" w:cs="Tahoma"/>
          <w:sz w:val="24"/>
          <w:szCs w:val="24"/>
        </w:rPr>
        <w:t>nahraná</w:t>
      </w:r>
      <w:r w:rsidRPr="00A64025">
        <w:rPr>
          <w:rFonts w:ascii="Tahoma" w:hAnsi="Tahoma" w:cs="Tahoma"/>
          <w:sz w:val="24"/>
          <w:szCs w:val="24"/>
        </w:rPr>
        <w:t xml:space="preserve"> do paměti </w:t>
      </w:r>
      <w:proofErr w:type="spellStart"/>
      <w:r w:rsidRPr="00A64025">
        <w:rPr>
          <w:rFonts w:ascii="Tahoma" w:hAnsi="Tahoma" w:cs="Tahoma"/>
          <w:sz w:val="24"/>
          <w:szCs w:val="24"/>
        </w:rPr>
        <w:t>ODISky</w:t>
      </w:r>
      <w:proofErr w:type="spellEnd"/>
      <w:r w:rsidRPr="00A64025">
        <w:rPr>
          <w:rFonts w:ascii="Tahoma" w:hAnsi="Tahoma" w:cs="Tahoma"/>
          <w:sz w:val="24"/>
          <w:szCs w:val="24"/>
        </w:rPr>
        <w:t xml:space="preserve"> nebo BČK</w:t>
      </w:r>
      <w:r w:rsidR="005D7E06" w:rsidRPr="00A64025">
        <w:rPr>
          <w:rFonts w:ascii="Tahoma" w:hAnsi="Tahoma" w:cs="Tahoma"/>
          <w:sz w:val="24"/>
          <w:szCs w:val="24"/>
        </w:rPr>
        <w:t>,</w:t>
      </w:r>
      <w:r w:rsidRPr="00A64025">
        <w:rPr>
          <w:rFonts w:ascii="Tahoma" w:hAnsi="Tahoma" w:cs="Tahoma"/>
          <w:sz w:val="24"/>
          <w:szCs w:val="24"/>
        </w:rPr>
        <w:t xml:space="preserve"> </w:t>
      </w:r>
      <w:r w:rsidR="00F726A6" w:rsidRPr="00A64025">
        <w:rPr>
          <w:rFonts w:ascii="Tahoma" w:hAnsi="Tahoma" w:cs="Tahoma"/>
          <w:sz w:val="24"/>
          <w:szCs w:val="24"/>
        </w:rPr>
        <w:t xml:space="preserve">nebo </w:t>
      </w:r>
      <w:r w:rsidR="00552E07" w:rsidRPr="00A64025">
        <w:rPr>
          <w:rFonts w:ascii="Tahoma" w:hAnsi="Tahoma" w:cs="Tahoma"/>
          <w:sz w:val="24"/>
          <w:szCs w:val="24"/>
        </w:rPr>
        <w:t>pořízená</w:t>
      </w:r>
      <w:r w:rsidR="006974BD" w:rsidRPr="00A64025">
        <w:rPr>
          <w:rFonts w:ascii="Tahoma" w:hAnsi="Tahoma" w:cs="Tahoma"/>
          <w:sz w:val="24"/>
          <w:szCs w:val="24"/>
        </w:rPr>
        <w:t xml:space="preserve"> prostřednictvím </w:t>
      </w:r>
      <w:r w:rsidR="00F726A6" w:rsidRPr="00A64025">
        <w:rPr>
          <w:rFonts w:ascii="Tahoma" w:hAnsi="Tahoma" w:cs="Tahoma"/>
          <w:sz w:val="24"/>
          <w:szCs w:val="24"/>
        </w:rPr>
        <w:t xml:space="preserve">BPK </w:t>
      </w:r>
      <w:r w:rsidRPr="00A64025">
        <w:rPr>
          <w:rFonts w:ascii="Tahoma" w:hAnsi="Tahoma" w:cs="Tahoma"/>
          <w:sz w:val="24"/>
          <w:szCs w:val="24"/>
        </w:rPr>
        <w:t xml:space="preserve">s údaji o </w:t>
      </w:r>
      <w:r w:rsidR="00552E07" w:rsidRPr="00A64025">
        <w:rPr>
          <w:rFonts w:ascii="Tahoma" w:hAnsi="Tahoma" w:cs="Tahoma"/>
          <w:sz w:val="24"/>
          <w:szCs w:val="24"/>
        </w:rPr>
        <w:t>pořízeném</w:t>
      </w:r>
      <w:r w:rsidRPr="00A64025">
        <w:rPr>
          <w:rFonts w:ascii="Tahoma" w:hAnsi="Tahoma" w:cs="Tahoma"/>
          <w:sz w:val="24"/>
          <w:szCs w:val="24"/>
        </w:rPr>
        <w:t xml:space="preserve"> jízdném. </w:t>
      </w:r>
    </w:p>
    <w:p w14:paraId="1B703446" w14:textId="77777777" w:rsidR="00255A91" w:rsidRPr="00A64025" w:rsidRDefault="00255A91" w:rsidP="00901E26">
      <w:pPr>
        <w:pStyle w:val="Odstavecseseznamem"/>
        <w:numPr>
          <w:ilvl w:val="0"/>
          <w:numId w:val="3"/>
        </w:numPr>
        <w:spacing w:after="0" w:line="240" w:lineRule="auto"/>
        <w:ind w:left="567" w:hanging="567"/>
        <w:jc w:val="both"/>
        <w:rPr>
          <w:rFonts w:ascii="Tahoma" w:hAnsi="Tahoma" w:cs="Tahoma"/>
          <w:sz w:val="24"/>
          <w:szCs w:val="24"/>
        </w:rPr>
      </w:pPr>
      <w:r w:rsidRPr="00A64025">
        <w:rPr>
          <w:rFonts w:ascii="Tahoma" w:hAnsi="Tahoma" w:cs="Tahoma"/>
          <w:b/>
          <w:sz w:val="24"/>
          <w:szCs w:val="24"/>
        </w:rPr>
        <w:t>Nepřestupní jízdenka</w:t>
      </w:r>
      <w:r w:rsidRPr="00A64025">
        <w:rPr>
          <w:rFonts w:ascii="Tahoma" w:hAnsi="Tahoma" w:cs="Tahoma"/>
          <w:sz w:val="24"/>
          <w:szCs w:val="24"/>
        </w:rPr>
        <w:t xml:space="preserve"> opravňuje v rozsahu své platnosti k jedné jízdě v dopravním prostředku na jedné lince a spoji zahrnutém v ODIS.</w:t>
      </w:r>
    </w:p>
    <w:p w14:paraId="3A9233ED" w14:textId="77777777" w:rsidR="00913170" w:rsidRPr="00A64025" w:rsidRDefault="00A70EA0" w:rsidP="00901E26">
      <w:pPr>
        <w:pStyle w:val="Odstavecseseznamem"/>
        <w:numPr>
          <w:ilvl w:val="0"/>
          <w:numId w:val="3"/>
        </w:numPr>
        <w:spacing w:after="0" w:line="240" w:lineRule="auto"/>
        <w:ind w:left="567" w:hanging="567"/>
        <w:jc w:val="both"/>
        <w:rPr>
          <w:rFonts w:ascii="Tahoma" w:hAnsi="Tahoma" w:cs="Tahoma"/>
          <w:sz w:val="24"/>
          <w:szCs w:val="24"/>
        </w:rPr>
      </w:pPr>
      <w:r w:rsidRPr="00A64025">
        <w:rPr>
          <w:rFonts w:ascii="Tahoma" w:hAnsi="Tahoma" w:cs="Tahoma"/>
          <w:b/>
          <w:sz w:val="24"/>
          <w:szCs w:val="24"/>
        </w:rPr>
        <w:t>Časová jízdenka</w:t>
      </w:r>
      <w:r w:rsidRPr="00A64025">
        <w:rPr>
          <w:rFonts w:ascii="Tahoma" w:hAnsi="Tahoma" w:cs="Tahoma"/>
          <w:sz w:val="24"/>
          <w:szCs w:val="24"/>
        </w:rPr>
        <w:t xml:space="preserve"> opravňuje v rozsahu své platnosti k libovolnému počtu jízd</w:t>
      </w:r>
      <w:r w:rsidR="00A65BE7" w:rsidRPr="00A64025">
        <w:rPr>
          <w:rFonts w:ascii="Tahoma" w:hAnsi="Tahoma" w:cs="Tahoma"/>
          <w:sz w:val="24"/>
          <w:szCs w:val="24"/>
        </w:rPr>
        <w:br/>
      </w:r>
      <w:r w:rsidRPr="00A64025">
        <w:rPr>
          <w:rFonts w:ascii="Tahoma" w:hAnsi="Tahoma" w:cs="Tahoma"/>
          <w:sz w:val="24"/>
          <w:szCs w:val="24"/>
        </w:rPr>
        <w:t>a přestupů v dopravních prostředcích na linkách a spojích zahrnutých do ODIS.</w:t>
      </w:r>
      <w:r w:rsidR="00913170" w:rsidRPr="00A64025">
        <w:rPr>
          <w:rFonts w:ascii="Tahoma" w:hAnsi="Tahoma" w:cs="Tahoma"/>
          <w:sz w:val="24"/>
          <w:szCs w:val="24"/>
        </w:rPr>
        <w:t xml:space="preserve"> </w:t>
      </w:r>
    </w:p>
    <w:p w14:paraId="15DEE46A" w14:textId="77777777" w:rsidR="00A70EA0" w:rsidRPr="003B14B6" w:rsidRDefault="00A70EA0" w:rsidP="00901E26">
      <w:pPr>
        <w:pStyle w:val="Odstavecseseznamem"/>
        <w:numPr>
          <w:ilvl w:val="0"/>
          <w:numId w:val="3"/>
        </w:numPr>
        <w:spacing w:after="0" w:line="240" w:lineRule="auto"/>
        <w:ind w:left="567" w:hanging="567"/>
        <w:jc w:val="both"/>
        <w:rPr>
          <w:rFonts w:ascii="Tahoma" w:hAnsi="Tahoma" w:cs="Tahoma"/>
          <w:sz w:val="24"/>
          <w:szCs w:val="24"/>
        </w:rPr>
      </w:pPr>
      <w:r w:rsidRPr="00A64025">
        <w:rPr>
          <w:rFonts w:ascii="Tahoma" w:hAnsi="Tahoma" w:cs="Tahoma"/>
          <w:b/>
          <w:sz w:val="24"/>
          <w:szCs w:val="24"/>
        </w:rPr>
        <w:t>Zvýhodněné jízdné</w:t>
      </w:r>
      <w:r w:rsidRPr="00A64025">
        <w:rPr>
          <w:rFonts w:ascii="Tahoma" w:hAnsi="Tahoma" w:cs="Tahoma"/>
          <w:sz w:val="24"/>
          <w:szCs w:val="24"/>
        </w:rPr>
        <w:t xml:space="preserve"> je buď jízdné zlevněné, jenž uplatňuje cestující z důvodu svého věku, nebo</w:t>
      </w:r>
      <w:r w:rsidRPr="003B14B6">
        <w:rPr>
          <w:rFonts w:ascii="Tahoma" w:hAnsi="Tahoma" w:cs="Tahoma"/>
          <w:sz w:val="24"/>
          <w:szCs w:val="24"/>
        </w:rPr>
        <w:t xml:space="preserve"> také jízdné přestupní, předplatní či bezplatné.</w:t>
      </w:r>
    </w:p>
    <w:p w14:paraId="22ED7DC4" w14:textId="19425686" w:rsidR="00A70EA0" w:rsidRPr="003B14B6" w:rsidRDefault="00A70EA0" w:rsidP="00901E26">
      <w:pPr>
        <w:pStyle w:val="Odstavecseseznamem"/>
        <w:numPr>
          <w:ilvl w:val="0"/>
          <w:numId w:val="3"/>
        </w:numPr>
        <w:spacing w:after="0" w:line="240" w:lineRule="auto"/>
        <w:ind w:left="567" w:hanging="567"/>
        <w:jc w:val="both"/>
        <w:rPr>
          <w:rFonts w:ascii="Tahoma" w:hAnsi="Tahoma" w:cs="Tahoma"/>
          <w:sz w:val="24"/>
          <w:szCs w:val="24"/>
        </w:rPr>
      </w:pPr>
      <w:r w:rsidRPr="003B14B6">
        <w:rPr>
          <w:rFonts w:ascii="Tahoma" w:hAnsi="Tahoma" w:cs="Tahoma"/>
          <w:b/>
          <w:sz w:val="24"/>
          <w:szCs w:val="24"/>
        </w:rPr>
        <w:t xml:space="preserve">Základní sazba </w:t>
      </w:r>
      <w:r w:rsidRPr="003B14B6">
        <w:rPr>
          <w:rFonts w:ascii="Tahoma" w:hAnsi="Tahoma" w:cs="Tahoma"/>
          <w:sz w:val="24"/>
          <w:szCs w:val="24"/>
        </w:rPr>
        <w:t>(dále</w:t>
      </w:r>
      <w:r w:rsidR="00467B39" w:rsidRPr="003B14B6">
        <w:rPr>
          <w:rFonts w:ascii="Tahoma" w:hAnsi="Tahoma" w:cs="Tahoma"/>
          <w:sz w:val="24"/>
          <w:szCs w:val="24"/>
        </w:rPr>
        <w:t xml:space="preserve"> jen </w:t>
      </w:r>
      <w:r w:rsidRPr="003B14B6">
        <w:rPr>
          <w:rFonts w:ascii="Tahoma" w:hAnsi="Tahoma" w:cs="Tahoma"/>
          <w:sz w:val="24"/>
          <w:szCs w:val="24"/>
        </w:rPr>
        <w:t>ZS) je částka jednotná p</w:t>
      </w:r>
      <w:r w:rsidR="00467B39" w:rsidRPr="003B14B6">
        <w:rPr>
          <w:rFonts w:ascii="Tahoma" w:hAnsi="Tahoma" w:cs="Tahoma"/>
          <w:sz w:val="24"/>
          <w:szCs w:val="24"/>
        </w:rPr>
        <w:t>r</w:t>
      </w:r>
      <w:r w:rsidRPr="003B14B6">
        <w:rPr>
          <w:rFonts w:ascii="Tahoma" w:hAnsi="Tahoma" w:cs="Tahoma"/>
          <w:sz w:val="24"/>
          <w:szCs w:val="24"/>
        </w:rPr>
        <w:t xml:space="preserve">o celé území Moravskoslezského kraje. </w:t>
      </w:r>
      <w:r w:rsidR="00A65BE7" w:rsidRPr="003B14B6">
        <w:rPr>
          <w:rFonts w:ascii="Tahoma" w:hAnsi="Tahoma" w:cs="Tahoma"/>
          <w:sz w:val="24"/>
          <w:szCs w:val="24"/>
        </w:rPr>
        <w:t xml:space="preserve"> </w:t>
      </w:r>
      <w:r w:rsidRPr="003B14B6">
        <w:rPr>
          <w:rFonts w:ascii="Tahoma" w:hAnsi="Tahoma" w:cs="Tahoma"/>
          <w:sz w:val="24"/>
          <w:szCs w:val="24"/>
        </w:rPr>
        <w:t>ZS je jednou ze dvou složek ceny jednotlivé jízdenky</w:t>
      </w:r>
      <w:r w:rsidR="00467B39" w:rsidRPr="003B14B6">
        <w:rPr>
          <w:rFonts w:ascii="Tahoma" w:hAnsi="Tahoma" w:cs="Tahoma"/>
          <w:sz w:val="24"/>
          <w:szCs w:val="24"/>
        </w:rPr>
        <w:t>.</w:t>
      </w:r>
    </w:p>
    <w:p w14:paraId="0BFE9815" w14:textId="77777777" w:rsidR="00467B39" w:rsidRDefault="00467B39" w:rsidP="00901E26">
      <w:pPr>
        <w:pStyle w:val="Odstavecseseznamem"/>
        <w:numPr>
          <w:ilvl w:val="0"/>
          <w:numId w:val="3"/>
        </w:numPr>
        <w:spacing w:after="0" w:line="240" w:lineRule="auto"/>
        <w:ind w:left="567" w:hanging="567"/>
        <w:jc w:val="both"/>
        <w:rPr>
          <w:rFonts w:ascii="Tahoma" w:hAnsi="Tahoma" w:cs="Tahoma"/>
          <w:sz w:val="24"/>
          <w:szCs w:val="24"/>
        </w:rPr>
      </w:pPr>
      <w:r w:rsidRPr="003B14B6">
        <w:rPr>
          <w:rFonts w:ascii="Tahoma" w:hAnsi="Tahoma" w:cs="Tahoma"/>
          <w:b/>
          <w:sz w:val="24"/>
          <w:szCs w:val="24"/>
        </w:rPr>
        <w:t xml:space="preserve">Tarifní kilometr </w:t>
      </w:r>
      <w:r w:rsidRPr="003B14B6">
        <w:rPr>
          <w:rFonts w:ascii="Tahoma" w:hAnsi="Tahoma" w:cs="Tahoma"/>
          <w:sz w:val="24"/>
          <w:szCs w:val="24"/>
        </w:rPr>
        <w:t>(dále jen TK) je základní jednotka pro výpočet ceny regionální jízdenky. Cena za počet TK uvedených v</w:t>
      </w:r>
      <w:r w:rsidR="00E338A2" w:rsidRPr="003B14B6">
        <w:rPr>
          <w:rFonts w:ascii="Tahoma" w:hAnsi="Tahoma" w:cs="Tahoma"/>
          <w:sz w:val="24"/>
          <w:szCs w:val="24"/>
        </w:rPr>
        <w:t> jízdním řádu</w:t>
      </w:r>
      <w:r w:rsidR="008A0EE9" w:rsidRPr="003B14B6">
        <w:rPr>
          <w:rFonts w:ascii="Tahoma" w:hAnsi="Tahoma" w:cs="Tahoma"/>
          <w:sz w:val="24"/>
          <w:szCs w:val="24"/>
        </w:rPr>
        <w:t>,</w:t>
      </w:r>
      <w:r>
        <w:rPr>
          <w:rFonts w:ascii="Tahoma" w:hAnsi="Tahoma" w:cs="Tahoma"/>
          <w:sz w:val="24"/>
          <w:szCs w:val="24"/>
        </w:rPr>
        <w:t xml:space="preserve"> </w:t>
      </w:r>
      <w:r w:rsidR="008A0EE9">
        <w:rPr>
          <w:rFonts w:ascii="Tahoma" w:hAnsi="Tahoma" w:cs="Tahoma"/>
          <w:sz w:val="24"/>
          <w:szCs w:val="24"/>
        </w:rPr>
        <w:t xml:space="preserve">je </w:t>
      </w:r>
      <w:r>
        <w:rPr>
          <w:rFonts w:ascii="Tahoma" w:hAnsi="Tahoma" w:cs="Tahoma"/>
          <w:sz w:val="24"/>
          <w:szCs w:val="24"/>
        </w:rPr>
        <w:t>jednou</w:t>
      </w:r>
      <w:r w:rsidR="00A65BE7">
        <w:rPr>
          <w:rFonts w:ascii="Tahoma" w:hAnsi="Tahoma" w:cs="Tahoma"/>
          <w:sz w:val="24"/>
          <w:szCs w:val="24"/>
        </w:rPr>
        <w:br/>
      </w:r>
      <w:r>
        <w:rPr>
          <w:rFonts w:ascii="Tahoma" w:hAnsi="Tahoma" w:cs="Tahoma"/>
          <w:sz w:val="24"/>
          <w:szCs w:val="24"/>
        </w:rPr>
        <w:t>ze dvou složek ceny jednotlivé regionální jízdenky.</w:t>
      </w:r>
    </w:p>
    <w:p w14:paraId="411D02DE" w14:textId="77777777" w:rsidR="00467B39" w:rsidRDefault="00467B39" w:rsidP="00901E26">
      <w:pPr>
        <w:pStyle w:val="Odstavecseseznamem"/>
        <w:numPr>
          <w:ilvl w:val="0"/>
          <w:numId w:val="3"/>
        </w:numPr>
        <w:spacing w:after="0" w:line="240" w:lineRule="auto"/>
        <w:ind w:left="567" w:hanging="567"/>
        <w:jc w:val="both"/>
        <w:rPr>
          <w:rFonts w:ascii="Tahoma" w:hAnsi="Tahoma" w:cs="Tahoma"/>
          <w:sz w:val="24"/>
          <w:szCs w:val="24"/>
        </w:rPr>
      </w:pPr>
      <w:r>
        <w:rPr>
          <w:rFonts w:ascii="Tahoma" w:hAnsi="Tahoma" w:cs="Tahoma"/>
          <w:b/>
          <w:sz w:val="24"/>
          <w:szCs w:val="24"/>
        </w:rPr>
        <w:lastRenderedPageBreak/>
        <w:t xml:space="preserve">Přestupní čas </w:t>
      </w:r>
      <w:r>
        <w:rPr>
          <w:rFonts w:ascii="Tahoma" w:hAnsi="Tahoma" w:cs="Tahoma"/>
          <w:sz w:val="24"/>
          <w:szCs w:val="24"/>
        </w:rPr>
        <w:t>(dále jen PČ) je doba, po kterou je možno přestupovat.</w:t>
      </w:r>
    </w:p>
    <w:p w14:paraId="1103E30E" w14:textId="77777777" w:rsidR="00467B39" w:rsidRDefault="00467B39" w:rsidP="00901E26">
      <w:pPr>
        <w:pStyle w:val="Odstavecseseznamem"/>
        <w:numPr>
          <w:ilvl w:val="0"/>
          <w:numId w:val="3"/>
        </w:numPr>
        <w:spacing w:after="0" w:line="240" w:lineRule="auto"/>
        <w:ind w:left="567" w:hanging="567"/>
        <w:jc w:val="both"/>
        <w:rPr>
          <w:rFonts w:ascii="Tahoma" w:hAnsi="Tahoma" w:cs="Tahoma"/>
          <w:sz w:val="24"/>
          <w:szCs w:val="24"/>
        </w:rPr>
      </w:pPr>
      <w:r>
        <w:rPr>
          <w:rFonts w:ascii="Tahoma" w:hAnsi="Tahoma" w:cs="Tahoma"/>
          <w:b/>
          <w:sz w:val="24"/>
          <w:szCs w:val="24"/>
        </w:rPr>
        <w:t>Přestupnost</w:t>
      </w:r>
      <w:r>
        <w:rPr>
          <w:rFonts w:ascii="Tahoma" w:hAnsi="Tahoma" w:cs="Tahoma"/>
          <w:sz w:val="24"/>
          <w:szCs w:val="24"/>
        </w:rPr>
        <w:t xml:space="preserve"> je možnost zahájení navazující jízdy bezplatně nebo</w:t>
      </w:r>
      <w:r w:rsidR="00A65BE7">
        <w:rPr>
          <w:rFonts w:ascii="Tahoma" w:hAnsi="Tahoma" w:cs="Tahoma"/>
          <w:sz w:val="24"/>
          <w:szCs w:val="24"/>
        </w:rPr>
        <w:br/>
      </w:r>
      <w:r>
        <w:rPr>
          <w:rFonts w:ascii="Tahoma" w:hAnsi="Tahoma" w:cs="Tahoma"/>
          <w:sz w:val="24"/>
          <w:szCs w:val="24"/>
        </w:rPr>
        <w:t>za výhodnějších podmínek platných pro danou tarifní oblast.</w:t>
      </w:r>
    </w:p>
    <w:p w14:paraId="5D2A52D8" w14:textId="3227383C" w:rsidR="00520A83" w:rsidRDefault="00520A83" w:rsidP="00901E26">
      <w:pPr>
        <w:pStyle w:val="Odstavecseseznamem"/>
        <w:numPr>
          <w:ilvl w:val="0"/>
          <w:numId w:val="3"/>
        </w:numPr>
        <w:spacing w:after="0" w:line="240" w:lineRule="auto"/>
        <w:ind w:left="567" w:hanging="567"/>
        <w:jc w:val="both"/>
        <w:rPr>
          <w:rFonts w:ascii="Tahoma" w:hAnsi="Tahoma" w:cs="Tahoma"/>
          <w:sz w:val="24"/>
          <w:szCs w:val="24"/>
        </w:rPr>
      </w:pPr>
      <w:r>
        <w:rPr>
          <w:rFonts w:ascii="Tahoma" w:hAnsi="Tahoma" w:cs="Tahoma"/>
          <w:b/>
          <w:sz w:val="24"/>
          <w:szCs w:val="24"/>
        </w:rPr>
        <w:t>Tarifní zóny</w:t>
      </w:r>
      <w:r>
        <w:rPr>
          <w:rFonts w:ascii="Tahoma" w:hAnsi="Tahoma" w:cs="Tahoma"/>
          <w:sz w:val="24"/>
          <w:szCs w:val="24"/>
        </w:rPr>
        <w:t xml:space="preserve"> </w:t>
      </w:r>
      <w:r w:rsidR="00DD6CC8">
        <w:rPr>
          <w:rFonts w:ascii="Tahoma" w:hAnsi="Tahoma" w:cs="Tahoma"/>
          <w:sz w:val="24"/>
          <w:szCs w:val="24"/>
        </w:rPr>
        <w:t xml:space="preserve">(dále jen TZ) </w:t>
      </w:r>
      <w:r>
        <w:rPr>
          <w:rFonts w:ascii="Tahoma" w:hAnsi="Tahoma" w:cs="Tahoma"/>
          <w:sz w:val="24"/>
          <w:szCs w:val="24"/>
        </w:rPr>
        <w:t>jsou územně ohraničené oblasti s autobusovými/ železničními zastávkami/stanicemi a zastávkami MHD, ve kterých jsou provozovány linky, spoje a vlaky ODIS. Tarifní zóny jsou rozhodné k vymezení časové a územní platnosti jízdního dokladu. Pro potřeby tarifu jsou zóny označeny maximálně třímístnými arabskými čísly.</w:t>
      </w:r>
    </w:p>
    <w:p w14:paraId="3BB9229A" w14:textId="77777777" w:rsidR="00043564" w:rsidRDefault="00520A83" w:rsidP="00901E26">
      <w:pPr>
        <w:pStyle w:val="Odstavecseseznamem"/>
        <w:numPr>
          <w:ilvl w:val="0"/>
          <w:numId w:val="3"/>
        </w:numPr>
        <w:spacing w:after="0" w:line="240" w:lineRule="auto"/>
        <w:ind w:left="567" w:hanging="567"/>
        <w:jc w:val="both"/>
        <w:rPr>
          <w:rFonts w:ascii="Tahoma" w:hAnsi="Tahoma" w:cs="Tahoma"/>
          <w:sz w:val="24"/>
          <w:szCs w:val="24"/>
        </w:rPr>
      </w:pPr>
      <w:r>
        <w:rPr>
          <w:rFonts w:ascii="Tahoma" w:hAnsi="Tahoma" w:cs="Tahoma"/>
          <w:b/>
          <w:sz w:val="24"/>
          <w:szCs w:val="24"/>
        </w:rPr>
        <w:t>Hranice zóny</w:t>
      </w:r>
      <w:r>
        <w:rPr>
          <w:rFonts w:ascii="Tahoma" w:hAnsi="Tahoma" w:cs="Tahoma"/>
          <w:sz w:val="24"/>
          <w:szCs w:val="24"/>
        </w:rPr>
        <w:t xml:space="preserve"> je vymezena převážně hraničními zastávkami. Hraniční zastávka slouží pro dojezd z předchozí zóny bez započetí ceny zóny následující a opačně. V případě, že nejsou hraniční zastávky definovány, je hranice zóny vedena v úseku </w:t>
      </w:r>
      <w:r w:rsidR="00043564">
        <w:rPr>
          <w:rFonts w:ascii="Tahoma" w:hAnsi="Tahoma" w:cs="Tahoma"/>
          <w:sz w:val="24"/>
          <w:szCs w:val="24"/>
        </w:rPr>
        <w:t>mezi poslední zastávkou dané zóny a první zastávkou následující zóny.</w:t>
      </w:r>
    </w:p>
    <w:p w14:paraId="48714AA2" w14:textId="77777777" w:rsidR="00043564" w:rsidRDefault="00043564" w:rsidP="00901E26">
      <w:pPr>
        <w:pStyle w:val="Odstavecseseznamem"/>
        <w:numPr>
          <w:ilvl w:val="0"/>
          <w:numId w:val="3"/>
        </w:numPr>
        <w:spacing w:after="0" w:line="240" w:lineRule="auto"/>
        <w:ind w:left="567" w:hanging="567"/>
        <w:jc w:val="both"/>
        <w:rPr>
          <w:rFonts w:ascii="Tahoma" w:hAnsi="Tahoma" w:cs="Tahoma"/>
          <w:sz w:val="24"/>
          <w:szCs w:val="24"/>
        </w:rPr>
      </w:pPr>
      <w:r>
        <w:rPr>
          <w:rFonts w:ascii="Tahoma" w:hAnsi="Tahoma" w:cs="Tahoma"/>
          <w:b/>
          <w:sz w:val="24"/>
          <w:szCs w:val="24"/>
        </w:rPr>
        <w:t xml:space="preserve">Tarifní oblasti </w:t>
      </w:r>
      <w:r>
        <w:rPr>
          <w:rFonts w:ascii="Tahoma" w:hAnsi="Tahoma" w:cs="Tahoma"/>
          <w:sz w:val="24"/>
          <w:szCs w:val="24"/>
        </w:rPr>
        <w:t>zahrnují jednu nebo více tarifních zón. Vzájemně se odlišují</w:t>
      </w:r>
      <w:r w:rsidR="00520A83">
        <w:rPr>
          <w:rFonts w:ascii="Tahoma" w:hAnsi="Tahoma" w:cs="Tahoma"/>
          <w:sz w:val="24"/>
          <w:szCs w:val="24"/>
        </w:rPr>
        <w:t xml:space="preserve"> </w:t>
      </w:r>
      <w:r>
        <w:rPr>
          <w:rFonts w:ascii="Tahoma" w:hAnsi="Tahoma" w:cs="Tahoma"/>
          <w:sz w:val="24"/>
          <w:szCs w:val="24"/>
        </w:rPr>
        <w:t xml:space="preserve">některými tarifními podmínkami a cenami jízdného v závislosti na rozhodnutí krajské nebo místní samosprávy. </w:t>
      </w:r>
    </w:p>
    <w:p w14:paraId="3D48F6C7" w14:textId="77777777" w:rsidR="00477F2B" w:rsidRDefault="00477F2B" w:rsidP="009E51F9">
      <w:pPr>
        <w:pStyle w:val="Odstavecseseznamem"/>
        <w:numPr>
          <w:ilvl w:val="1"/>
          <w:numId w:val="75"/>
        </w:numPr>
        <w:spacing w:after="0" w:line="240" w:lineRule="auto"/>
        <w:ind w:hanging="720"/>
        <w:jc w:val="both"/>
        <w:rPr>
          <w:rFonts w:ascii="Tahoma" w:hAnsi="Tahoma" w:cs="Tahoma"/>
          <w:sz w:val="24"/>
          <w:szCs w:val="24"/>
        </w:rPr>
      </w:pPr>
      <w:r>
        <w:rPr>
          <w:rFonts w:ascii="Tahoma" w:hAnsi="Tahoma" w:cs="Tahoma"/>
          <w:b/>
          <w:sz w:val="24"/>
          <w:szCs w:val="24"/>
        </w:rPr>
        <w:t xml:space="preserve">Tarifní oblast MĚSTO </w:t>
      </w:r>
      <w:r w:rsidRPr="00477F2B">
        <w:rPr>
          <w:rFonts w:ascii="Tahoma" w:hAnsi="Tahoma" w:cs="Tahoma"/>
          <w:sz w:val="24"/>
          <w:szCs w:val="24"/>
        </w:rPr>
        <w:t xml:space="preserve">zahrnuje </w:t>
      </w:r>
      <w:r>
        <w:rPr>
          <w:rFonts w:ascii="Tahoma" w:hAnsi="Tahoma" w:cs="Tahoma"/>
          <w:sz w:val="24"/>
          <w:szCs w:val="24"/>
        </w:rPr>
        <w:t>území měst</w:t>
      </w:r>
      <w:r w:rsidR="00CB4BDE">
        <w:rPr>
          <w:rFonts w:ascii="Tahoma" w:hAnsi="Tahoma" w:cs="Tahoma"/>
          <w:sz w:val="24"/>
          <w:szCs w:val="24"/>
        </w:rPr>
        <w:t>a</w:t>
      </w:r>
      <w:r>
        <w:rPr>
          <w:rFonts w:ascii="Tahoma" w:hAnsi="Tahoma" w:cs="Tahoma"/>
          <w:sz w:val="24"/>
          <w:szCs w:val="24"/>
        </w:rPr>
        <w:t xml:space="preserve"> nebo </w:t>
      </w:r>
      <w:r w:rsidR="00CB4BDE">
        <w:rPr>
          <w:rFonts w:ascii="Tahoma" w:hAnsi="Tahoma" w:cs="Tahoma"/>
          <w:sz w:val="24"/>
          <w:szCs w:val="24"/>
        </w:rPr>
        <w:t>města a</w:t>
      </w:r>
      <w:r>
        <w:rPr>
          <w:rFonts w:ascii="Tahoma" w:hAnsi="Tahoma" w:cs="Tahoma"/>
          <w:sz w:val="24"/>
          <w:szCs w:val="24"/>
        </w:rPr>
        <w:t xml:space="preserve"> jeho nejbližší</w:t>
      </w:r>
      <w:r w:rsidR="00CB4BDE">
        <w:rPr>
          <w:rFonts w:ascii="Tahoma" w:hAnsi="Tahoma" w:cs="Tahoma"/>
          <w:sz w:val="24"/>
          <w:szCs w:val="24"/>
        </w:rPr>
        <w:t>ho</w:t>
      </w:r>
      <w:r>
        <w:rPr>
          <w:rFonts w:ascii="Tahoma" w:hAnsi="Tahoma" w:cs="Tahoma"/>
          <w:sz w:val="24"/>
          <w:szCs w:val="24"/>
        </w:rPr>
        <w:t xml:space="preserve"> okolí</w:t>
      </w:r>
      <w:r w:rsidR="00CB4BDE">
        <w:rPr>
          <w:rFonts w:ascii="Tahoma" w:hAnsi="Tahoma" w:cs="Tahoma"/>
          <w:sz w:val="24"/>
          <w:szCs w:val="24"/>
        </w:rPr>
        <w:t>, kde je provozována městská doprava</w:t>
      </w:r>
      <w:r w:rsidR="00A57627">
        <w:rPr>
          <w:rFonts w:ascii="Tahoma" w:hAnsi="Tahoma" w:cs="Tahoma"/>
          <w:sz w:val="24"/>
          <w:szCs w:val="24"/>
        </w:rPr>
        <w:t>:</w:t>
      </w:r>
    </w:p>
    <w:p w14:paraId="33300689" w14:textId="77777777" w:rsidR="00CB4BDE" w:rsidRPr="00B84075" w:rsidRDefault="00CB4BDE" w:rsidP="009E51F9">
      <w:pPr>
        <w:pStyle w:val="Odstavecseseznamem"/>
        <w:numPr>
          <w:ilvl w:val="0"/>
          <w:numId w:val="12"/>
        </w:numPr>
        <w:spacing w:after="0" w:line="240" w:lineRule="auto"/>
        <w:ind w:left="1276" w:hanging="283"/>
        <w:jc w:val="both"/>
        <w:rPr>
          <w:rFonts w:ascii="Tahoma" w:hAnsi="Tahoma" w:cs="Tahoma"/>
          <w:sz w:val="24"/>
          <w:szCs w:val="24"/>
        </w:rPr>
      </w:pPr>
      <w:r w:rsidRPr="00B84075">
        <w:rPr>
          <w:rFonts w:ascii="Tahoma" w:hAnsi="Tahoma" w:cs="Tahoma"/>
          <w:sz w:val="24"/>
          <w:szCs w:val="24"/>
        </w:rPr>
        <w:t xml:space="preserve">MĚSTO Ostrava </w:t>
      </w:r>
      <w:r w:rsidR="00FF4E2E">
        <w:rPr>
          <w:rFonts w:ascii="Tahoma" w:hAnsi="Tahoma" w:cs="Tahoma"/>
          <w:sz w:val="24"/>
          <w:szCs w:val="24"/>
        </w:rPr>
        <w:t>-</w:t>
      </w:r>
      <w:r w:rsidRPr="00B84075">
        <w:rPr>
          <w:rFonts w:ascii="Tahoma" w:hAnsi="Tahoma" w:cs="Tahoma"/>
          <w:sz w:val="24"/>
          <w:szCs w:val="24"/>
        </w:rPr>
        <w:t xml:space="preserve"> zahrnuje tarifní zóny 1, 2, 3 a 4 (území statutárního města Ostravy),</w:t>
      </w:r>
    </w:p>
    <w:p w14:paraId="5477923B" w14:textId="0361C5A1" w:rsidR="00E13FCC" w:rsidRPr="00B84075" w:rsidRDefault="00CB4BDE" w:rsidP="009E51F9">
      <w:pPr>
        <w:pStyle w:val="Odstavecseseznamem"/>
        <w:numPr>
          <w:ilvl w:val="0"/>
          <w:numId w:val="12"/>
        </w:numPr>
        <w:spacing w:after="0" w:line="240" w:lineRule="auto"/>
        <w:ind w:left="1276" w:hanging="283"/>
        <w:jc w:val="both"/>
        <w:rPr>
          <w:rFonts w:ascii="Tahoma" w:hAnsi="Tahoma" w:cs="Tahoma"/>
          <w:sz w:val="24"/>
          <w:szCs w:val="24"/>
        </w:rPr>
      </w:pPr>
      <w:r w:rsidRPr="00B84075">
        <w:rPr>
          <w:rFonts w:ascii="Tahoma" w:hAnsi="Tahoma" w:cs="Tahoma"/>
          <w:sz w:val="24"/>
          <w:szCs w:val="24"/>
        </w:rPr>
        <w:t xml:space="preserve">MĚSTO Opava </w:t>
      </w:r>
      <w:r w:rsidR="00FF4E2E">
        <w:rPr>
          <w:rFonts w:ascii="Tahoma" w:hAnsi="Tahoma" w:cs="Tahoma"/>
          <w:sz w:val="24"/>
          <w:szCs w:val="24"/>
        </w:rPr>
        <w:t>-</w:t>
      </w:r>
      <w:r w:rsidRPr="00B84075">
        <w:rPr>
          <w:rFonts w:ascii="Tahoma" w:hAnsi="Tahoma" w:cs="Tahoma"/>
          <w:sz w:val="24"/>
          <w:szCs w:val="24"/>
        </w:rPr>
        <w:t xml:space="preserve"> zahrnuje tarifní zónu 30 </w:t>
      </w:r>
      <w:r w:rsidR="00E13FCC" w:rsidRPr="00B84075">
        <w:rPr>
          <w:rFonts w:ascii="Tahoma" w:hAnsi="Tahoma" w:cs="Tahoma"/>
          <w:sz w:val="24"/>
          <w:szCs w:val="24"/>
        </w:rPr>
        <w:t>(území statutárního města Opavy), tarifní zónu 300 (zóna územně totožná s tarifní zónou 30</w:t>
      </w:r>
      <w:r w:rsidR="00A8442B">
        <w:rPr>
          <w:rFonts w:ascii="Tahoma" w:hAnsi="Tahoma" w:cs="Tahoma"/>
          <w:sz w:val="24"/>
          <w:szCs w:val="24"/>
        </w:rPr>
        <w:t>,</w:t>
      </w:r>
      <w:r w:rsidR="00756B06">
        <w:rPr>
          <w:rFonts w:ascii="Tahoma" w:hAnsi="Tahoma" w:cs="Tahoma"/>
          <w:sz w:val="24"/>
          <w:szCs w:val="24"/>
        </w:rPr>
        <w:t xml:space="preserve"> </w:t>
      </w:r>
      <w:r w:rsidR="00652AC2">
        <w:rPr>
          <w:rFonts w:ascii="Tahoma" w:hAnsi="Tahoma" w:cs="Tahoma"/>
          <w:sz w:val="24"/>
          <w:szCs w:val="24"/>
        </w:rPr>
        <w:t xml:space="preserve">neplatí </w:t>
      </w:r>
      <w:r w:rsidR="00756B06">
        <w:rPr>
          <w:rFonts w:ascii="Tahoma" w:hAnsi="Tahoma" w:cs="Tahoma"/>
          <w:sz w:val="24"/>
          <w:szCs w:val="24"/>
        </w:rPr>
        <w:t xml:space="preserve">ve spojích </w:t>
      </w:r>
      <w:r w:rsidR="00652AC2">
        <w:rPr>
          <w:rFonts w:ascii="Tahoma" w:hAnsi="Tahoma" w:cs="Tahoma"/>
          <w:sz w:val="24"/>
          <w:szCs w:val="24"/>
        </w:rPr>
        <w:t xml:space="preserve">MDPO) </w:t>
      </w:r>
      <w:r w:rsidR="00E13FCC" w:rsidRPr="00B84075">
        <w:rPr>
          <w:rFonts w:ascii="Tahoma" w:hAnsi="Tahoma" w:cs="Tahoma"/>
          <w:sz w:val="24"/>
          <w:szCs w:val="24"/>
        </w:rPr>
        <w:t xml:space="preserve">a </w:t>
      </w:r>
      <w:r w:rsidR="00E13FCC" w:rsidRPr="00612F2F">
        <w:rPr>
          <w:rFonts w:ascii="Tahoma" w:hAnsi="Tahoma" w:cs="Tahoma"/>
          <w:sz w:val="24"/>
          <w:szCs w:val="24"/>
        </w:rPr>
        <w:t>tarifní zónu 350 (</w:t>
      </w:r>
      <w:r w:rsidR="00612F2F" w:rsidRPr="00B84075">
        <w:rPr>
          <w:rFonts w:ascii="Tahoma" w:hAnsi="Tahoma" w:cs="Tahoma"/>
          <w:sz w:val="24"/>
          <w:szCs w:val="24"/>
        </w:rPr>
        <w:t xml:space="preserve">zóna územně totožná s tarifní zónou </w:t>
      </w:r>
      <w:r w:rsidR="00612F2F">
        <w:rPr>
          <w:rFonts w:ascii="Tahoma" w:hAnsi="Tahoma" w:cs="Tahoma"/>
          <w:sz w:val="24"/>
          <w:szCs w:val="24"/>
        </w:rPr>
        <w:t>35</w:t>
      </w:r>
      <w:r w:rsidR="00FC4BC8">
        <w:rPr>
          <w:rFonts w:ascii="Tahoma" w:hAnsi="Tahoma" w:cs="Tahoma"/>
          <w:sz w:val="24"/>
          <w:szCs w:val="24"/>
        </w:rPr>
        <w:t>,</w:t>
      </w:r>
      <w:r w:rsidR="00612F2F">
        <w:rPr>
          <w:rFonts w:ascii="Tahoma" w:hAnsi="Tahoma" w:cs="Tahoma"/>
          <w:sz w:val="24"/>
          <w:szCs w:val="24"/>
        </w:rPr>
        <w:t xml:space="preserve"> </w:t>
      </w:r>
      <w:r w:rsidR="00652AC2">
        <w:rPr>
          <w:rFonts w:ascii="Tahoma" w:hAnsi="Tahoma" w:cs="Tahoma"/>
          <w:sz w:val="24"/>
          <w:szCs w:val="24"/>
        </w:rPr>
        <w:t xml:space="preserve">platí </w:t>
      </w:r>
      <w:r w:rsidR="008349C1">
        <w:rPr>
          <w:rFonts w:ascii="Tahoma" w:hAnsi="Tahoma" w:cs="Tahoma"/>
          <w:sz w:val="24"/>
          <w:szCs w:val="24"/>
        </w:rPr>
        <w:t>pouze</w:t>
      </w:r>
      <w:r w:rsidR="00652AC2">
        <w:rPr>
          <w:rFonts w:ascii="Tahoma" w:hAnsi="Tahoma" w:cs="Tahoma"/>
          <w:sz w:val="24"/>
          <w:szCs w:val="24"/>
        </w:rPr>
        <w:t xml:space="preserve"> </w:t>
      </w:r>
      <w:r w:rsidR="00756B06">
        <w:rPr>
          <w:rFonts w:ascii="Tahoma" w:hAnsi="Tahoma" w:cs="Tahoma"/>
          <w:sz w:val="24"/>
          <w:szCs w:val="24"/>
        </w:rPr>
        <w:t>ve spojích</w:t>
      </w:r>
      <w:r w:rsidR="00652AC2">
        <w:rPr>
          <w:rFonts w:ascii="Tahoma" w:hAnsi="Tahoma" w:cs="Tahoma"/>
          <w:sz w:val="24"/>
          <w:szCs w:val="24"/>
        </w:rPr>
        <w:t xml:space="preserve"> </w:t>
      </w:r>
      <w:r w:rsidR="00E13FCC" w:rsidRPr="00B84075">
        <w:rPr>
          <w:rFonts w:ascii="Tahoma" w:hAnsi="Tahoma" w:cs="Tahoma"/>
          <w:sz w:val="24"/>
          <w:szCs w:val="24"/>
        </w:rPr>
        <w:t xml:space="preserve">MDPO), </w:t>
      </w:r>
    </w:p>
    <w:p w14:paraId="0A31C0D2" w14:textId="206EDC72" w:rsidR="00E13FCC" w:rsidRPr="00B84075" w:rsidRDefault="00E13FCC" w:rsidP="009E51F9">
      <w:pPr>
        <w:pStyle w:val="Odstavecseseznamem"/>
        <w:numPr>
          <w:ilvl w:val="0"/>
          <w:numId w:val="12"/>
        </w:numPr>
        <w:spacing w:after="0" w:line="240" w:lineRule="auto"/>
        <w:ind w:left="1276" w:hanging="283"/>
        <w:jc w:val="both"/>
        <w:rPr>
          <w:rFonts w:ascii="Tahoma" w:hAnsi="Tahoma" w:cs="Tahoma"/>
          <w:sz w:val="24"/>
          <w:szCs w:val="24"/>
        </w:rPr>
      </w:pPr>
      <w:r w:rsidRPr="00B84075">
        <w:rPr>
          <w:rFonts w:ascii="Tahoma" w:hAnsi="Tahoma" w:cs="Tahoma"/>
          <w:sz w:val="24"/>
          <w:szCs w:val="24"/>
        </w:rPr>
        <w:t xml:space="preserve">MĚSTO Havířov </w:t>
      </w:r>
      <w:r w:rsidR="00FF4E2E">
        <w:rPr>
          <w:rFonts w:ascii="Tahoma" w:hAnsi="Tahoma" w:cs="Tahoma"/>
          <w:sz w:val="24"/>
          <w:szCs w:val="24"/>
        </w:rPr>
        <w:t>-</w:t>
      </w:r>
      <w:r w:rsidRPr="00B84075">
        <w:rPr>
          <w:rFonts w:ascii="Tahoma" w:hAnsi="Tahoma" w:cs="Tahoma"/>
          <w:sz w:val="24"/>
          <w:szCs w:val="24"/>
        </w:rPr>
        <w:t xml:space="preserve"> zahrnuje tarifní zónu 40 (území statutárního města Havířova),</w:t>
      </w:r>
    </w:p>
    <w:p w14:paraId="31BEF488" w14:textId="77777777" w:rsidR="00CB4BDE" w:rsidRPr="00B84075" w:rsidRDefault="00E13FCC" w:rsidP="009E51F9">
      <w:pPr>
        <w:pStyle w:val="Odstavecseseznamem"/>
        <w:numPr>
          <w:ilvl w:val="0"/>
          <w:numId w:val="12"/>
        </w:numPr>
        <w:spacing w:after="0" w:line="240" w:lineRule="auto"/>
        <w:ind w:left="1276" w:hanging="283"/>
        <w:rPr>
          <w:rFonts w:ascii="Tahoma" w:hAnsi="Tahoma" w:cs="Tahoma"/>
          <w:sz w:val="24"/>
          <w:szCs w:val="24"/>
        </w:rPr>
      </w:pPr>
      <w:r w:rsidRPr="00B84075">
        <w:rPr>
          <w:rFonts w:ascii="Tahoma" w:hAnsi="Tahoma" w:cs="Tahoma"/>
          <w:sz w:val="24"/>
          <w:szCs w:val="24"/>
        </w:rPr>
        <w:t xml:space="preserve">MĚSTO Karviná </w:t>
      </w:r>
      <w:r w:rsidR="00FF4E2E">
        <w:rPr>
          <w:rFonts w:ascii="Tahoma" w:hAnsi="Tahoma" w:cs="Tahoma"/>
          <w:sz w:val="24"/>
          <w:szCs w:val="24"/>
        </w:rPr>
        <w:t>-</w:t>
      </w:r>
      <w:r w:rsidRPr="00B84075">
        <w:rPr>
          <w:rFonts w:ascii="Tahoma" w:hAnsi="Tahoma" w:cs="Tahoma"/>
          <w:sz w:val="24"/>
          <w:szCs w:val="24"/>
        </w:rPr>
        <w:t xml:space="preserve"> zahrnuje tarifní zónu 5 (území statutárního města Karvin</w:t>
      </w:r>
      <w:r w:rsidR="00E63D5D">
        <w:rPr>
          <w:rFonts w:ascii="Tahoma" w:hAnsi="Tahoma" w:cs="Tahoma"/>
          <w:sz w:val="24"/>
          <w:szCs w:val="24"/>
        </w:rPr>
        <w:t>é</w:t>
      </w:r>
      <w:r w:rsidRPr="00B84075">
        <w:rPr>
          <w:rFonts w:ascii="Tahoma" w:hAnsi="Tahoma" w:cs="Tahoma"/>
          <w:sz w:val="24"/>
          <w:szCs w:val="24"/>
        </w:rPr>
        <w:t xml:space="preserve">), </w:t>
      </w:r>
    </w:p>
    <w:p w14:paraId="05B7E0BF" w14:textId="77777777" w:rsidR="00E13FCC" w:rsidRPr="00B84075" w:rsidRDefault="00E13FCC" w:rsidP="009E51F9">
      <w:pPr>
        <w:pStyle w:val="Odstavecseseznamem"/>
        <w:numPr>
          <w:ilvl w:val="0"/>
          <w:numId w:val="12"/>
        </w:numPr>
        <w:spacing w:after="0" w:line="240" w:lineRule="auto"/>
        <w:ind w:left="1276" w:hanging="283"/>
        <w:jc w:val="both"/>
        <w:rPr>
          <w:rFonts w:ascii="Tahoma" w:hAnsi="Tahoma" w:cs="Tahoma"/>
          <w:sz w:val="24"/>
          <w:szCs w:val="24"/>
        </w:rPr>
      </w:pPr>
      <w:r w:rsidRPr="00B84075">
        <w:rPr>
          <w:rFonts w:ascii="Tahoma" w:hAnsi="Tahoma" w:cs="Tahoma"/>
          <w:sz w:val="24"/>
          <w:szCs w:val="24"/>
        </w:rPr>
        <w:t xml:space="preserve">MĚSTO Orlová </w:t>
      </w:r>
      <w:r w:rsidR="00FF4E2E">
        <w:rPr>
          <w:rFonts w:ascii="Tahoma" w:hAnsi="Tahoma" w:cs="Tahoma"/>
          <w:sz w:val="24"/>
          <w:szCs w:val="24"/>
        </w:rPr>
        <w:t>-</w:t>
      </w:r>
      <w:r w:rsidRPr="00B84075">
        <w:rPr>
          <w:rFonts w:ascii="Tahoma" w:hAnsi="Tahoma" w:cs="Tahoma"/>
          <w:sz w:val="24"/>
          <w:szCs w:val="24"/>
        </w:rPr>
        <w:t xml:space="preserve"> zahrnuje tarifní zónu 15 (území města Orlové vč. území obce Doubravy), </w:t>
      </w:r>
    </w:p>
    <w:p w14:paraId="7A35C2F8" w14:textId="77777777" w:rsidR="00E13FCC" w:rsidRPr="00B84075" w:rsidRDefault="00E13FCC" w:rsidP="009E51F9">
      <w:pPr>
        <w:pStyle w:val="Odstavecseseznamem"/>
        <w:numPr>
          <w:ilvl w:val="0"/>
          <w:numId w:val="12"/>
        </w:numPr>
        <w:spacing w:after="0" w:line="240" w:lineRule="auto"/>
        <w:ind w:left="1276" w:hanging="283"/>
        <w:jc w:val="both"/>
        <w:rPr>
          <w:rFonts w:ascii="Tahoma" w:hAnsi="Tahoma" w:cs="Tahoma"/>
          <w:sz w:val="24"/>
          <w:szCs w:val="24"/>
        </w:rPr>
      </w:pPr>
      <w:r w:rsidRPr="00B84075">
        <w:rPr>
          <w:rFonts w:ascii="Tahoma" w:hAnsi="Tahoma" w:cs="Tahoma"/>
          <w:sz w:val="24"/>
          <w:szCs w:val="24"/>
        </w:rPr>
        <w:t>MĚSTO Český Těšín - zahrnuje tarifní zónu 45 (území města Českého Těšína</w:t>
      </w:r>
      <w:r w:rsidR="007455AF" w:rsidRPr="00B84075">
        <w:rPr>
          <w:rFonts w:ascii="Tahoma" w:hAnsi="Tahoma" w:cs="Tahoma"/>
          <w:sz w:val="24"/>
          <w:szCs w:val="24"/>
        </w:rPr>
        <w:t xml:space="preserve"> vč. území obcí Chotěbuzi a Ropic</w:t>
      </w:r>
      <w:r w:rsidRPr="00B84075">
        <w:rPr>
          <w:rFonts w:ascii="Tahoma" w:hAnsi="Tahoma" w:cs="Tahoma"/>
          <w:sz w:val="24"/>
          <w:szCs w:val="24"/>
        </w:rPr>
        <w:t>),</w:t>
      </w:r>
    </w:p>
    <w:p w14:paraId="7B859E26" w14:textId="77777777" w:rsidR="007455AF" w:rsidRPr="00B84075" w:rsidRDefault="007455AF" w:rsidP="009E51F9">
      <w:pPr>
        <w:pStyle w:val="Odstavecseseznamem"/>
        <w:numPr>
          <w:ilvl w:val="0"/>
          <w:numId w:val="12"/>
        </w:numPr>
        <w:spacing w:after="0" w:line="240" w:lineRule="auto"/>
        <w:ind w:left="1276" w:hanging="283"/>
        <w:jc w:val="both"/>
        <w:rPr>
          <w:rFonts w:ascii="Tahoma" w:hAnsi="Tahoma" w:cs="Tahoma"/>
          <w:sz w:val="24"/>
          <w:szCs w:val="24"/>
        </w:rPr>
      </w:pPr>
      <w:r w:rsidRPr="00B84075">
        <w:rPr>
          <w:rFonts w:ascii="Tahoma" w:hAnsi="Tahoma" w:cs="Tahoma"/>
          <w:sz w:val="24"/>
          <w:szCs w:val="24"/>
        </w:rPr>
        <w:t xml:space="preserve">MĚSTO Třinec </w:t>
      </w:r>
      <w:r w:rsidR="00FF4E2E">
        <w:rPr>
          <w:rFonts w:ascii="Tahoma" w:hAnsi="Tahoma" w:cs="Tahoma"/>
          <w:sz w:val="24"/>
          <w:szCs w:val="24"/>
        </w:rPr>
        <w:t>-</w:t>
      </w:r>
      <w:r w:rsidRPr="00B84075">
        <w:rPr>
          <w:rFonts w:ascii="Tahoma" w:hAnsi="Tahoma" w:cs="Tahoma"/>
          <w:sz w:val="24"/>
          <w:szCs w:val="24"/>
        </w:rPr>
        <w:t xml:space="preserve"> zahrnuje tarifní zónu 60 (území města Třince)</w:t>
      </w:r>
      <w:r w:rsidR="00FB0A18" w:rsidRPr="00B84075">
        <w:rPr>
          <w:rFonts w:ascii="Tahoma" w:hAnsi="Tahoma" w:cs="Tahoma"/>
          <w:sz w:val="24"/>
          <w:szCs w:val="24"/>
        </w:rPr>
        <w:t>,</w:t>
      </w:r>
    </w:p>
    <w:p w14:paraId="501113F6" w14:textId="77777777" w:rsidR="00FB0A18" w:rsidRPr="00B84075" w:rsidRDefault="00FB0A18" w:rsidP="009E51F9">
      <w:pPr>
        <w:pStyle w:val="Odstavecseseznamem"/>
        <w:numPr>
          <w:ilvl w:val="0"/>
          <w:numId w:val="12"/>
        </w:numPr>
        <w:spacing w:after="0" w:line="240" w:lineRule="auto"/>
        <w:ind w:left="1276" w:hanging="283"/>
        <w:jc w:val="both"/>
        <w:rPr>
          <w:rFonts w:ascii="Tahoma" w:hAnsi="Tahoma" w:cs="Tahoma"/>
          <w:sz w:val="24"/>
          <w:szCs w:val="24"/>
        </w:rPr>
      </w:pPr>
      <w:r w:rsidRPr="00B84075">
        <w:rPr>
          <w:rFonts w:ascii="Tahoma" w:hAnsi="Tahoma" w:cs="Tahoma"/>
          <w:sz w:val="24"/>
          <w:szCs w:val="24"/>
        </w:rPr>
        <w:t xml:space="preserve">MĚSTO Nový Jičín - </w:t>
      </w:r>
      <w:r w:rsidR="00D34C9E" w:rsidRPr="00B84075">
        <w:rPr>
          <w:rFonts w:ascii="Tahoma" w:hAnsi="Tahoma" w:cs="Tahoma"/>
          <w:sz w:val="24"/>
          <w:szCs w:val="24"/>
        </w:rPr>
        <w:t>z</w:t>
      </w:r>
      <w:r w:rsidRPr="00B84075">
        <w:rPr>
          <w:rFonts w:ascii="Tahoma" w:hAnsi="Tahoma" w:cs="Tahoma"/>
          <w:sz w:val="24"/>
          <w:szCs w:val="24"/>
        </w:rPr>
        <w:t xml:space="preserve">ahrnuje </w:t>
      </w:r>
      <w:r w:rsidR="00D34C9E" w:rsidRPr="00B84075">
        <w:rPr>
          <w:rFonts w:ascii="Tahoma" w:hAnsi="Tahoma" w:cs="Tahoma"/>
          <w:sz w:val="24"/>
          <w:szCs w:val="24"/>
        </w:rPr>
        <w:t>tarifní zónu 70 (</w:t>
      </w:r>
      <w:r w:rsidRPr="00B84075">
        <w:rPr>
          <w:rFonts w:ascii="Tahoma" w:hAnsi="Tahoma" w:cs="Tahoma"/>
          <w:sz w:val="24"/>
          <w:szCs w:val="24"/>
        </w:rPr>
        <w:t>území města</w:t>
      </w:r>
      <w:r w:rsidR="00D34C9E" w:rsidRPr="00B84075">
        <w:rPr>
          <w:rFonts w:ascii="Tahoma" w:hAnsi="Tahoma" w:cs="Tahoma"/>
          <w:sz w:val="24"/>
          <w:szCs w:val="24"/>
        </w:rPr>
        <w:t xml:space="preserve"> Nového Jičína)</w:t>
      </w:r>
      <w:r w:rsidRPr="00B84075">
        <w:rPr>
          <w:rFonts w:ascii="Tahoma" w:hAnsi="Tahoma" w:cs="Tahoma"/>
          <w:sz w:val="24"/>
          <w:szCs w:val="24"/>
        </w:rPr>
        <w:t>,</w:t>
      </w:r>
    </w:p>
    <w:p w14:paraId="3A379D75" w14:textId="77777777" w:rsidR="00E13FCC" w:rsidRPr="00B84075" w:rsidRDefault="00D34C9E" w:rsidP="009E51F9">
      <w:pPr>
        <w:pStyle w:val="Odstavecseseznamem"/>
        <w:numPr>
          <w:ilvl w:val="0"/>
          <w:numId w:val="12"/>
        </w:numPr>
        <w:spacing w:after="0" w:line="240" w:lineRule="auto"/>
        <w:ind w:left="1276" w:hanging="283"/>
        <w:jc w:val="both"/>
        <w:rPr>
          <w:rFonts w:ascii="Tahoma" w:hAnsi="Tahoma" w:cs="Tahoma"/>
          <w:sz w:val="24"/>
          <w:szCs w:val="24"/>
        </w:rPr>
      </w:pPr>
      <w:r w:rsidRPr="00B84075">
        <w:rPr>
          <w:rFonts w:ascii="Tahoma" w:hAnsi="Tahoma" w:cs="Tahoma"/>
          <w:sz w:val="24"/>
          <w:szCs w:val="24"/>
        </w:rPr>
        <w:t xml:space="preserve">MĚSTO Bruntál </w:t>
      </w:r>
      <w:r w:rsidR="00FF4E2E">
        <w:rPr>
          <w:rFonts w:ascii="Tahoma" w:hAnsi="Tahoma" w:cs="Tahoma"/>
          <w:sz w:val="24"/>
          <w:szCs w:val="24"/>
        </w:rPr>
        <w:t>-</w:t>
      </w:r>
      <w:r w:rsidRPr="00B84075">
        <w:rPr>
          <w:rFonts w:ascii="Tahoma" w:hAnsi="Tahoma" w:cs="Tahoma"/>
          <w:sz w:val="24"/>
          <w:szCs w:val="24"/>
        </w:rPr>
        <w:t xml:space="preserve"> zahrnuje tarifní zónu 100 (území města Bruntálu),</w:t>
      </w:r>
    </w:p>
    <w:p w14:paraId="02A06A39" w14:textId="77777777" w:rsidR="00D34C9E" w:rsidRPr="00B84075" w:rsidRDefault="00D34C9E" w:rsidP="009E51F9">
      <w:pPr>
        <w:pStyle w:val="Odstavecseseznamem"/>
        <w:numPr>
          <w:ilvl w:val="0"/>
          <w:numId w:val="12"/>
        </w:numPr>
        <w:spacing w:after="0" w:line="240" w:lineRule="auto"/>
        <w:ind w:left="1276" w:hanging="283"/>
        <w:jc w:val="both"/>
        <w:rPr>
          <w:rFonts w:ascii="Tahoma" w:hAnsi="Tahoma" w:cs="Tahoma"/>
          <w:sz w:val="24"/>
          <w:szCs w:val="24"/>
        </w:rPr>
      </w:pPr>
      <w:r w:rsidRPr="00B84075">
        <w:rPr>
          <w:rFonts w:ascii="Tahoma" w:hAnsi="Tahoma" w:cs="Tahoma"/>
          <w:sz w:val="24"/>
          <w:szCs w:val="24"/>
        </w:rPr>
        <w:t xml:space="preserve">MĚSTO Frýdek </w:t>
      </w:r>
      <w:r w:rsidR="00FF4E2E">
        <w:rPr>
          <w:rFonts w:ascii="Tahoma" w:hAnsi="Tahoma" w:cs="Tahoma"/>
          <w:sz w:val="24"/>
          <w:szCs w:val="24"/>
        </w:rPr>
        <w:t>-</w:t>
      </w:r>
      <w:r w:rsidRPr="00B84075">
        <w:rPr>
          <w:rFonts w:ascii="Tahoma" w:hAnsi="Tahoma" w:cs="Tahoma"/>
          <w:sz w:val="24"/>
          <w:szCs w:val="24"/>
        </w:rPr>
        <w:t xml:space="preserve"> Místek </w:t>
      </w:r>
      <w:r w:rsidR="00FF4E2E">
        <w:rPr>
          <w:rFonts w:ascii="Tahoma" w:hAnsi="Tahoma" w:cs="Tahoma"/>
          <w:sz w:val="24"/>
          <w:szCs w:val="24"/>
        </w:rPr>
        <w:t>-</w:t>
      </w:r>
      <w:r w:rsidRPr="00B84075">
        <w:rPr>
          <w:rFonts w:ascii="Tahoma" w:hAnsi="Tahoma" w:cs="Tahoma"/>
          <w:sz w:val="24"/>
          <w:szCs w:val="24"/>
        </w:rPr>
        <w:t xml:space="preserve"> zahrnuje tarifní zónu 50 (území </w:t>
      </w:r>
      <w:r w:rsidR="00FF4E2E">
        <w:rPr>
          <w:rFonts w:ascii="Tahoma" w:hAnsi="Tahoma" w:cs="Tahoma"/>
          <w:sz w:val="24"/>
          <w:szCs w:val="24"/>
        </w:rPr>
        <w:t xml:space="preserve">statutárního </w:t>
      </w:r>
      <w:r w:rsidRPr="00B84075">
        <w:rPr>
          <w:rFonts w:ascii="Tahoma" w:hAnsi="Tahoma" w:cs="Tahoma"/>
          <w:sz w:val="24"/>
          <w:szCs w:val="24"/>
        </w:rPr>
        <w:t>města Frýdku – Místku),</w:t>
      </w:r>
    </w:p>
    <w:p w14:paraId="5F17C294" w14:textId="77777777" w:rsidR="00D34C9E" w:rsidRPr="00B84075" w:rsidRDefault="00D34C9E" w:rsidP="009E51F9">
      <w:pPr>
        <w:pStyle w:val="Odstavecseseznamem"/>
        <w:numPr>
          <w:ilvl w:val="0"/>
          <w:numId w:val="12"/>
        </w:numPr>
        <w:spacing w:after="0" w:line="240" w:lineRule="auto"/>
        <w:ind w:left="1276" w:hanging="283"/>
        <w:jc w:val="both"/>
        <w:rPr>
          <w:rFonts w:ascii="Tahoma" w:hAnsi="Tahoma" w:cs="Tahoma"/>
          <w:sz w:val="24"/>
          <w:szCs w:val="24"/>
        </w:rPr>
      </w:pPr>
      <w:r w:rsidRPr="00B84075">
        <w:rPr>
          <w:rFonts w:ascii="Tahoma" w:hAnsi="Tahoma" w:cs="Tahoma"/>
          <w:sz w:val="24"/>
          <w:szCs w:val="24"/>
        </w:rPr>
        <w:t>MĚSTO Krnov – zahrnuje tarifní zónu 90 (území města Krnova).</w:t>
      </w:r>
    </w:p>
    <w:p w14:paraId="2D90989D" w14:textId="4AD6EC45" w:rsidR="00853C64" w:rsidRDefault="00D34C9E" w:rsidP="009E51F9">
      <w:pPr>
        <w:pStyle w:val="Odstavecseseznamem"/>
        <w:numPr>
          <w:ilvl w:val="1"/>
          <w:numId w:val="76"/>
        </w:numPr>
        <w:spacing w:after="0" w:line="240" w:lineRule="auto"/>
        <w:ind w:hanging="720"/>
        <w:jc w:val="both"/>
        <w:rPr>
          <w:rFonts w:ascii="Tahoma" w:hAnsi="Tahoma" w:cs="Tahoma"/>
          <w:sz w:val="24"/>
          <w:szCs w:val="24"/>
        </w:rPr>
      </w:pPr>
      <w:r>
        <w:rPr>
          <w:rFonts w:ascii="Tahoma" w:hAnsi="Tahoma" w:cs="Tahoma"/>
          <w:b/>
          <w:sz w:val="24"/>
          <w:szCs w:val="24"/>
        </w:rPr>
        <w:t>Tarifní oblast XXL</w:t>
      </w:r>
      <w:r>
        <w:rPr>
          <w:rFonts w:ascii="Tahoma" w:hAnsi="Tahoma" w:cs="Tahoma"/>
          <w:sz w:val="24"/>
          <w:szCs w:val="24"/>
        </w:rPr>
        <w:t xml:space="preserve"> zahrnuje území měst a obcí sousedících</w:t>
      </w:r>
      <w:r w:rsidR="00D06A4D">
        <w:rPr>
          <w:rFonts w:ascii="Tahoma" w:hAnsi="Tahoma" w:cs="Tahoma"/>
          <w:sz w:val="24"/>
          <w:szCs w:val="24"/>
        </w:rPr>
        <w:t xml:space="preserve"> </w:t>
      </w:r>
      <w:r w:rsidR="00375D03">
        <w:rPr>
          <w:rFonts w:ascii="Tahoma" w:hAnsi="Tahoma" w:cs="Tahoma"/>
          <w:sz w:val="24"/>
          <w:szCs w:val="24"/>
        </w:rPr>
        <w:t>převážně</w:t>
      </w:r>
      <w:r w:rsidR="00A65BE7">
        <w:rPr>
          <w:rFonts w:ascii="Tahoma" w:hAnsi="Tahoma" w:cs="Tahoma"/>
          <w:sz w:val="24"/>
          <w:szCs w:val="24"/>
        </w:rPr>
        <w:br/>
      </w:r>
      <w:r>
        <w:rPr>
          <w:rFonts w:ascii="Tahoma" w:hAnsi="Tahoma" w:cs="Tahoma"/>
          <w:sz w:val="24"/>
          <w:szCs w:val="24"/>
        </w:rPr>
        <w:t>se statutárním městem Ostrava, které jsou úzce spjaty dopravními vazbami na město Ostravu. Zahrnuj</w:t>
      </w:r>
      <w:r w:rsidR="00E63D5D">
        <w:rPr>
          <w:rFonts w:ascii="Tahoma" w:hAnsi="Tahoma" w:cs="Tahoma"/>
          <w:sz w:val="24"/>
          <w:szCs w:val="24"/>
        </w:rPr>
        <w:t>e</w:t>
      </w:r>
      <w:r>
        <w:rPr>
          <w:rFonts w:ascii="Tahoma" w:hAnsi="Tahoma" w:cs="Tahoma"/>
          <w:sz w:val="24"/>
          <w:szCs w:val="24"/>
        </w:rPr>
        <w:t xml:space="preserve"> tarifní zóny </w:t>
      </w:r>
      <w:r w:rsidR="00853C64">
        <w:rPr>
          <w:rFonts w:ascii="Tahoma" w:hAnsi="Tahoma" w:cs="Tahoma"/>
          <w:sz w:val="24"/>
          <w:szCs w:val="24"/>
        </w:rPr>
        <w:t>9, 10, 12, 13, 14, 16, 17, 18, 19, 20</w:t>
      </w:r>
      <w:r w:rsidR="00574C75">
        <w:rPr>
          <w:rFonts w:ascii="Tahoma" w:hAnsi="Tahoma" w:cs="Tahoma"/>
          <w:sz w:val="24"/>
          <w:szCs w:val="24"/>
        </w:rPr>
        <w:br/>
      </w:r>
      <w:r w:rsidR="00853C64">
        <w:rPr>
          <w:rFonts w:ascii="Tahoma" w:hAnsi="Tahoma" w:cs="Tahoma"/>
          <w:sz w:val="24"/>
          <w:szCs w:val="24"/>
        </w:rPr>
        <w:t>a 25.</w:t>
      </w:r>
    </w:p>
    <w:p w14:paraId="1F3B7848" w14:textId="6627986B" w:rsidR="00043564" w:rsidRDefault="00DD0177" w:rsidP="009E51F9">
      <w:pPr>
        <w:pStyle w:val="Odstavecseseznamem"/>
        <w:numPr>
          <w:ilvl w:val="1"/>
          <w:numId w:val="76"/>
        </w:numPr>
        <w:spacing w:after="0" w:line="240" w:lineRule="auto"/>
        <w:ind w:hanging="720"/>
        <w:jc w:val="both"/>
        <w:rPr>
          <w:rFonts w:ascii="Tahoma" w:hAnsi="Tahoma" w:cs="Tahoma"/>
          <w:sz w:val="24"/>
          <w:szCs w:val="24"/>
        </w:rPr>
      </w:pPr>
      <w:r>
        <w:rPr>
          <w:rFonts w:ascii="Tahoma" w:hAnsi="Tahoma" w:cs="Tahoma"/>
          <w:b/>
          <w:sz w:val="24"/>
          <w:szCs w:val="24"/>
        </w:rPr>
        <w:t>Tarifní oblast Ostrava XXL</w:t>
      </w:r>
      <w:r>
        <w:rPr>
          <w:rFonts w:ascii="Tahoma" w:hAnsi="Tahoma" w:cs="Tahoma"/>
          <w:sz w:val="24"/>
          <w:szCs w:val="24"/>
        </w:rPr>
        <w:t xml:space="preserve"> - zahrnuje území </w:t>
      </w:r>
      <w:r w:rsidRPr="00DD0177">
        <w:rPr>
          <w:rFonts w:ascii="Tahoma" w:hAnsi="Tahoma" w:cs="Tahoma"/>
          <w:sz w:val="24"/>
          <w:szCs w:val="24"/>
        </w:rPr>
        <w:t>statutárního města Ostravy</w:t>
      </w:r>
      <w:r w:rsidR="00574C75">
        <w:rPr>
          <w:rFonts w:ascii="Tahoma" w:hAnsi="Tahoma" w:cs="Tahoma"/>
          <w:sz w:val="24"/>
          <w:szCs w:val="24"/>
        </w:rPr>
        <w:br/>
      </w:r>
      <w:r>
        <w:rPr>
          <w:rFonts w:ascii="Tahoma" w:hAnsi="Tahoma" w:cs="Tahoma"/>
          <w:sz w:val="24"/>
          <w:szCs w:val="24"/>
        </w:rPr>
        <w:t>a území obcí s ním sousedící</w:t>
      </w:r>
      <w:r w:rsidR="00E63D5D">
        <w:rPr>
          <w:rFonts w:ascii="Tahoma" w:hAnsi="Tahoma" w:cs="Tahoma"/>
          <w:sz w:val="24"/>
          <w:szCs w:val="24"/>
        </w:rPr>
        <w:t>ch</w:t>
      </w:r>
      <w:r>
        <w:rPr>
          <w:rFonts w:ascii="Tahoma" w:hAnsi="Tahoma" w:cs="Tahoma"/>
          <w:sz w:val="24"/>
          <w:szCs w:val="24"/>
        </w:rPr>
        <w:t xml:space="preserve">. Je celkem, jenž je složený z tarifních oblastí MĚSTO Ostrava a XXL. </w:t>
      </w:r>
    </w:p>
    <w:p w14:paraId="4782334E" w14:textId="77777777" w:rsidR="00B27371" w:rsidRDefault="00DD0177" w:rsidP="009E51F9">
      <w:pPr>
        <w:pStyle w:val="Odstavecseseznamem"/>
        <w:numPr>
          <w:ilvl w:val="1"/>
          <w:numId w:val="76"/>
        </w:numPr>
        <w:spacing w:after="0" w:line="240" w:lineRule="auto"/>
        <w:ind w:hanging="720"/>
        <w:jc w:val="both"/>
        <w:rPr>
          <w:rFonts w:ascii="Tahoma" w:hAnsi="Tahoma" w:cs="Tahoma"/>
          <w:sz w:val="24"/>
          <w:szCs w:val="24"/>
        </w:rPr>
      </w:pPr>
      <w:r>
        <w:rPr>
          <w:rFonts w:ascii="Tahoma" w:hAnsi="Tahoma" w:cs="Tahoma"/>
          <w:b/>
          <w:sz w:val="24"/>
          <w:szCs w:val="24"/>
        </w:rPr>
        <w:t>Tarifní oblast REGION</w:t>
      </w:r>
      <w:r>
        <w:rPr>
          <w:rFonts w:ascii="Tahoma" w:hAnsi="Tahoma" w:cs="Tahoma"/>
          <w:sz w:val="24"/>
          <w:szCs w:val="24"/>
        </w:rPr>
        <w:t xml:space="preserve"> </w:t>
      </w:r>
      <w:r w:rsidR="00FF4E2E">
        <w:rPr>
          <w:rFonts w:ascii="Tahoma" w:hAnsi="Tahoma" w:cs="Tahoma"/>
          <w:sz w:val="24"/>
          <w:szCs w:val="24"/>
        </w:rPr>
        <w:t>-</w:t>
      </w:r>
      <w:r>
        <w:rPr>
          <w:rFonts w:ascii="Tahoma" w:hAnsi="Tahoma" w:cs="Tahoma"/>
          <w:sz w:val="24"/>
          <w:szCs w:val="24"/>
        </w:rPr>
        <w:t xml:space="preserve"> zahrnuje území všech ostatních tarifních zón, které nejsou uvedeny v bodech 1</w:t>
      </w:r>
      <w:r w:rsidR="00E63D5D">
        <w:rPr>
          <w:rFonts w:ascii="Tahoma" w:hAnsi="Tahoma" w:cs="Tahoma"/>
          <w:sz w:val="24"/>
          <w:szCs w:val="24"/>
        </w:rPr>
        <w:t>6</w:t>
      </w:r>
      <w:r>
        <w:rPr>
          <w:rFonts w:ascii="Tahoma" w:hAnsi="Tahoma" w:cs="Tahoma"/>
          <w:sz w:val="24"/>
          <w:szCs w:val="24"/>
        </w:rPr>
        <w:t>.1, 1</w:t>
      </w:r>
      <w:r w:rsidR="00E63D5D">
        <w:rPr>
          <w:rFonts w:ascii="Tahoma" w:hAnsi="Tahoma" w:cs="Tahoma"/>
          <w:sz w:val="24"/>
          <w:szCs w:val="24"/>
        </w:rPr>
        <w:t>6</w:t>
      </w:r>
      <w:r>
        <w:rPr>
          <w:rFonts w:ascii="Tahoma" w:hAnsi="Tahoma" w:cs="Tahoma"/>
          <w:sz w:val="24"/>
          <w:szCs w:val="24"/>
        </w:rPr>
        <w:t>.2</w:t>
      </w:r>
      <w:r w:rsidR="00B27371">
        <w:rPr>
          <w:rFonts w:ascii="Tahoma" w:hAnsi="Tahoma" w:cs="Tahoma"/>
          <w:sz w:val="24"/>
          <w:szCs w:val="24"/>
        </w:rPr>
        <w:t xml:space="preserve"> a </w:t>
      </w:r>
      <w:r>
        <w:rPr>
          <w:rFonts w:ascii="Tahoma" w:hAnsi="Tahoma" w:cs="Tahoma"/>
          <w:sz w:val="24"/>
          <w:szCs w:val="24"/>
        </w:rPr>
        <w:t>1</w:t>
      </w:r>
      <w:r w:rsidR="00E63D5D">
        <w:rPr>
          <w:rFonts w:ascii="Tahoma" w:hAnsi="Tahoma" w:cs="Tahoma"/>
          <w:sz w:val="24"/>
          <w:szCs w:val="24"/>
        </w:rPr>
        <w:t>6</w:t>
      </w:r>
      <w:r>
        <w:rPr>
          <w:rFonts w:ascii="Tahoma" w:hAnsi="Tahoma" w:cs="Tahoma"/>
          <w:sz w:val="24"/>
          <w:szCs w:val="24"/>
        </w:rPr>
        <w:t>.3</w:t>
      </w:r>
      <w:r w:rsidR="00B27371">
        <w:rPr>
          <w:rFonts w:ascii="Tahoma" w:hAnsi="Tahoma" w:cs="Tahoma"/>
          <w:sz w:val="24"/>
          <w:szCs w:val="24"/>
        </w:rPr>
        <w:t xml:space="preserve"> tohoto </w:t>
      </w:r>
      <w:r w:rsidR="000F75A4">
        <w:rPr>
          <w:rFonts w:ascii="Tahoma" w:hAnsi="Tahoma" w:cs="Tahoma"/>
          <w:sz w:val="24"/>
          <w:szCs w:val="24"/>
        </w:rPr>
        <w:t>článku</w:t>
      </w:r>
      <w:r w:rsidR="00B27371">
        <w:rPr>
          <w:rFonts w:ascii="Tahoma" w:hAnsi="Tahoma" w:cs="Tahoma"/>
          <w:sz w:val="24"/>
          <w:szCs w:val="24"/>
        </w:rPr>
        <w:t>.</w:t>
      </w:r>
    </w:p>
    <w:p w14:paraId="68F7064F" w14:textId="48153B51" w:rsidR="00DD0177" w:rsidRPr="009E51F9" w:rsidRDefault="00B27371" w:rsidP="009E51F9">
      <w:pPr>
        <w:pStyle w:val="Odstavecseseznamem"/>
        <w:numPr>
          <w:ilvl w:val="0"/>
          <w:numId w:val="3"/>
        </w:numPr>
        <w:spacing w:after="0" w:line="240" w:lineRule="auto"/>
        <w:ind w:left="567" w:hanging="567"/>
        <w:jc w:val="both"/>
        <w:rPr>
          <w:rFonts w:ascii="Tahoma" w:hAnsi="Tahoma" w:cs="Tahoma"/>
          <w:sz w:val="24"/>
          <w:szCs w:val="24"/>
        </w:rPr>
      </w:pPr>
      <w:r w:rsidRPr="009E51F9">
        <w:rPr>
          <w:rFonts w:ascii="Tahoma" w:hAnsi="Tahoma" w:cs="Tahoma"/>
          <w:sz w:val="24"/>
          <w:szCs w:val="24"/>
        </w:rPr>
        <w:t>Tarifní zóny spolu s tarifními oblastmi tvoří</w:t>
      </w:r>
      <w:r w:rsidRPr="009E51F9">
        <w:rPr>
          <w:rFonts w:ascii="Tahoma" w:hAnsi="Tahoma" w:cs="Tahoma"/>
          <w:b/>
          <w:sz w:val="24"/>
          <w:szCs w:val="24"/>
        </w:rPr>
        <w:t xml:space="preserve"> </w:t>
      </w:r>
      <w:r>
        <w:rPr>
          <w:rFonts w:ascii="Tahoma" w:hAnsi="Tahoma" w:cs="Tahoma"/>
          <w:b/>
          <w:sz w:val="24"/>
          <w:szCs w:val="24"/>
        </w:rPr>
        <w:t>Tarifní mapu ODIS</w:t>
      </w:r>
      <w:r w:rsidRPr="009E51F9">
        <w:rPr>
          <w:rFonts w:ascii="Tahoma" w:hAnsi="Tahoma" w:cs="Tahoma"/>
          <w:b/>
          <w:sz w:val="24"/>
          <w:szCs w:val="24"/>
        </w:rPr>
        <w:t xml:space="preserve">, </w:t>
      </w:r>
      <w:r w:rsidRPr="009E51F9">
        <w:rPr>
          <w:rFonts w:ascii="Tahoma" w:hAnsi="Tahoma" w:cs="Tahoma"/>
          <w:sz w:val="24"/>
          <w:szCs w:val="24"/>
        </w:rPr>
        <w:t>která</w:t>
      </w:r>
      <w:r w:rsidR="00574C75" w:rsidRPr="009E51F9">
        <w:rPr>
          <w:rFonts w:ascii="Tahoma" w:hAnsi="Tahoma" w:cs="Tahoma"/>
          <w:sz w:val="24"/>
          <w:szCs w:val="24"/>
        </w:rPr>
        <w:t xml:space="preserve"> je uvedena</w:t>
      </w:r>
      <w:r w:rsidR="00A65BE7" w:rsidRPr="009E51F9">
        <w:rPr>
          <w:rFonts w:ascii="Tahoma" w:hAnsi="Tahoma" w:cs="Tahoma"/>
          <w:sz w:val="24"/>
          <w:szCs w:val="24"/>
        </w:rPr>
        <w:br/>
      </w:r>
      <w:r w:rsidRPr="009E51F9">
        <w:rPr>
          <w:rFonts w:ascii="Tahoma" w:hAnsi="Tahoma" w:cs="Tahoma"/>
          <w:sz w:val="24"/>
          <w:szCs w:val="24"/>
        </w:rPr>
        <w:t>v Příloze č. 2 a je nedílnou součástí Tarifu ODIS.</w:t>
      </w:r>
    </w:p>
    <w:p w14:paraId="67B9EFC5" w14:textId="77777777" w:rsidR="00CB7A5F" w:rsidRPr="009E51F9" w:rsidRDefault="00B27371" w:rsidP="009E51F9">
      <w:pPr>
        <w:pStyle w:val="Odstavecseseznamem"/>
        <w:numPr>
          <w:ilvl w:val="0"/>
          <w:numId w:val="3"/>
        </w:numPr>
        <w:spacing w:after="0" w:line="240" w:lineRule="auto"/>
        <w:ind w:left="567" w:hanging="567"/>
        <w:jc w:val="both"/>
        <w:rPr>
          <w:rFonts w:ascii="Tahoma" w:hAnsi="Tahoma" w:cs="Tahoma"/>
          <w:sz w:val="24"/>
          <w:szCs w:val="24"/>
        </w:rPr>
      </w:pPr>
      <w:proofErr w:type="spellStart"/>
      <w:r>
        <w:rPr>
          <w:rFonts w:ascii="Tahoma" w:hAnsi="Tahoma" w:cs="Tahoma"/>
          <w:b/>
          <w:sz w:val="24"/>
          <w:szCs w:val="24"/>
        </w:rPr>
        <w:t>ODISprima</w:t>
      </w:r>
      <w:proofErr w:type="spellEnd"/>
      <w:r>
        <w:rPr>
          <w:rFonts w:ascii="Tahoma" w:hAnsi="Tahoma" w:cs="Tahoma"/>
          <w:b/>
          <w:sz w:val="24"/>
          <w:szCs w:val="24"/>
        </w:rPr>
        <w:t xml:space="preserve"> </w:t>
      </w:r>
      <w:r w:rsidRPr="009E51F9">
        <w:rPr>
          <w:rFonts w:ascii="Tahoma" w:hAnsi="Tahoma" w:cs="Tahoma"/>
          <w:sz w:val="24"/>
          <w:szCs w:val="24"/>
        </w:rPr>
        <w:t>je příplatek umožňující cestovat s</w:t>
      </w:r>
      <w:r w:rsidR="00CB7A5F" w:rsidRPr="009E51F9">
        <w:rPr>
          <w:rFonts w:ascii="Tahoma" w:hAnsi="Tahoma" w:cs="Tahoma"/>
          <w:sz w:val="24"/>
          <w:szCs w:val="24"/>
        </w:rPr>
        <w:t> </w:t>
      </w:r>
      <w:r w:rsidRPr="009E51F9">
        <w:rPr>
          <w:rFonts w:ascii="Tahoma" w:hAnsi="Tahoma" w:cs="Tahoma"/>
          <w:sz w:val="24"/>
          <w:szCs w:val="24"/>
        </w:rPr>
        <w:t>nepřenosnou</w:t>
      </w:r>
      <w:r w:rsidR="00CB7A5F" w:rsidRPr="009E51F9">
        <w:rPr>
          <w:rFonts w:ascii="Tahoma" w:hAnsi="Tahoma" w:cs="Tahoma"/>
          <w:sz w:val="24"/>
          <w:szCs w:val="24"/>
        </w:rPr>
        <w:t xml:space="preserve"> dlouhodobou časovou jízdenkou ve vlacích ČD v oddílech 1. vozové třídy. Je prodáván jako samostatný jízdní </w:t>
      </w:r>
      <w:r w:rsidR="00CB7A5F" w:rsidRPr="009E51F9">
        <w:rPr>
          <w:rFonts w:ascii="Tahoma" w:hAnsi="Tahoma" w:cs="Tahoma"/>
          <w:sz w:val="24"/>
          <w:szCs w:val="24"/>
        </w:rPr>
        <w:lastRenderedPageBreak/>
        <w:t>doklad pouze v pokladních přepážkách ČD na území ODIS. Možnost</w:t>
      </w:r>
      <w:r w:rsidR="00CB7A5F" w:rsidRPr="009E51F9">
        <w:rPr>
          <w:rFonts w:ascii="Tahoma" w:hAnsi="Tahoma" w:cs="Tahoma"/>
          <w:b/>
          <w:sz w:val="24"/>
          <w:szCs w:val="24"/>
        </w:rPr>
        <w:t xml:space="preserve"> </w:t>
      </w:r>
      <w:r w:rsidR="00CB7A5F" w:rsidRPr="009E51F9">
        <w:rPr>
          <w:rFonts w:ascii="Tahoma" w:hAnsi="Tahoma" w:cs="Tahoma"/>
          <w:sz w:val="24"/>
          <w:szCs w:val="24"/>
        </w:rPr>
        <w:t>využití příplatku je vyznačena v knižním jízdním řádu ODIS.</w:t>
      </w:r>
    </w:p>
    <w:p w14:paraId="6330480F" w14:textId="77777777" w:rsidR="00CB7A5F" w:rsidRPr="000F4C39" w:rsidRDefault="00CB7A5F" w:rsidP="009E51F9">
      <w:pPr>
        <w:pStyle w:val="Odstavecseseznamem"/>
        <w:numPr>
          <w:ilvl w:val="0"/>
          <w:numId w:val="3"/>
        </w:numPr>
        <w:spacing w:after="0" w:line="240" w:lineRule="auto"/>
        <w:ind w:left="567" w:hanging="567"/>
        <w:jc w:val="both"/>
        <w:rPr>
          <w:rFonts w:ascii="Tahoma" w:hAnsi="Tahoma" w:cs="Tahoma"/>
          <w:sz w:val="24"/>
          <w:szCs w:val="24"/>
        </w:rPr>
      </w:pPr>
      <w:r w:rsidRPr="009E51F9">
        <w:rPr>
          <w:rFonts w:ascii="Tahoma" w:hAnsi="Tahoma" w:cs="Tahoma"/>
          <w:b/>
          <w:sz w:val="24"/>
          <w:szCs w:val="24"/>
        </w:rPr>
        <w:t>Linky,</w:t>
      </w:r>
      <w:r>
        <w:rPr>
          <w:rFonts w:ascii="Tahoma" w:hAnsi="Tahoma" w:cs="Tahoma"/>
          <w:sz w:val="24"/>
          <w:szCs w:val="24"/>
        </w:rPr>
        <w:t xml:space="preserve"> na které se vztahuje Tarif ODIS, jsou uvedeny v </w:t>
      </w:r>
      <w:r>
        <w:rPr>
          <w:rFonts w:ascii="Tahoma" w:hAnsi="Tahoma" w:cs="Tahoma"/>
          <w:b/>
          <w:sz w:val="24"/>
          <w:szCs w:val="24"/>
        </w:rPr>
        <w:t xml:space="preserve">Seznamu linek zařazených do ODIS </w:t>
      </w:r>
      <w:r w:rsidR="00A65BE7">
        <w:rPr>
          <w:rFonts w:ascii="Tahoma" w:hAnsi="Tahoma" w:cs="Tahoma"/>
          <w:sz w:val="24"/>
          <w:szCs w:val="24"/>
        </w:rPr>
        <w:t>a jsou uvedeny v Příloze č. 3</w:t>
      </w:r>
      <w:r w:rsidR="000F75A4">
        <w:rPr>
          <w:rFonts w:ascii="Tahoma" w:hAnsi="Tahoma" w:cs="Tahoma"/>
          <w:sz w:val="24"/>
          <w:szCs w:val="24"/>
        </w:rPr>
        <w:t xml:space="preserve">, která je </w:t>
      </w:r>
      <w:r w:rsidR="00A65BE7">
        <w:rPr>
          <w:rFonts w:ascii="Tahoma" w:hAnsi="Tahoma" w:cs="Tahoma"/>
          <w:sz w:val="24"/>
          <w:szCs w:val="24"/>
        </w:rPr>
        <w:t>nedílnou součástí Tarifu ODIS.</w:t>
      </w:r>
    </w:p>
    <w:p w14:paraId="4E494C14" w14:textId="77777777" w:rsidR="00CB7A5F" w:rsidRDefault="00CB7A5F" w:rsidP="000F4C39">
      <w:pPr>
        <w:spacing w:after="0" w:line="240" w:lineRule="auto"/>
        <w:jc w:val="both"/>
        <w:rPr>
          <w:rFonts w:ascii="Tahoma" w:hAnsi="Tahoma" w:cs="Tahoma"/>
          <w:sz w:val="24"/>
          <w:szCs w:val="24"/>
        </w:rPr>
      </w:pPr>
    </w:p>
    <w:p w14:paraId="54DD68B4" w14:textId="5916FB0C" w:rsidR="00BA549C" w:rsidRPr="003B10AF" w:rsidRDefault="00CB7A5F" w:rsidP="00BA549C">
      <w:pPr>
        <w:pStyle w:val="Odstavecseseznamem"/>
        <w:numPr>
          <w:ilvl w:val="0"/>
          <w:numId w:val="41"/>
        </w:numPr>
        <w:spacing w:line="240" w:lineRule="auto"/>
        <w:ind w:left="851" w:right="-142" w:hanging="567"/>
        <w:jc w:val="both"/>
        <w:rPr>
          <w:rFonts w:ascii="Tahoma" w:hAnsi="Tahoma" w:cs="Tahoma"/>
          <w:b/>
          <w:sz w:val="32"/>
          <w:szCs w:val="32"/>
        </w:rPr>
      </w:pPr>
      <w:bookmarkStart w:id="2" w:name="_Toc468281746"/>
      <w:r w:rsidRPr="009B59BC">
        <w:rPr>
          <w:rStyle w:val="Nadpis1Char"/>
          <w:rFonts w:ascii="Tahoma" w:hAnsi="Tahoma" w:cs="Tahoma"/>
          <w:color w:val="auto"/>
          <w:sz w:val="32"/>
          <w:szCs w:val="32"/>
        </w:rPr>
        <w:t>Platnost a pravidla příslušných jízdenek ODI</w:t>
      </w:r>
      <w:bookmarkEnd w:id="2"/>
      <w:r w:rsidR="00BA549C">
        <w:rPr>
          <w:rFonts w:ascii="Tahoma" w:hAnsi="Tahoma" w:cs="Tahoma"/>
          <w:b/>
          <w:sz w:val="32"/>
          <w:szCs w:val="32"/>
        </w:rPr>
        <w:t>S</w:t>
      </w:r>
    </w:p>
    <w:p w14:paraId="125E023C" w14:textId="77777777" w:rsidR="002504B0" w:rsidRPr="000F4C39" w:rsidRDefault="002504B0" w:rsidP="000F27F7">
      <w:pPr>
        <w:pStyle w:val="Odstavecseseznamem"/>
        <w:spacing w:before="240" w:after="0" w:line="240" w:lineRule="auto"/>
        <w:ind w:left="851"/>
        <w:jc w:val="both"/>
        <w:rPr>
          <w:rFonts w:ascii="Tahoma" w:hAnsi="Tahoma" w:cs="Tahoma"/>
          <w:b/>
          <w:sz w:val="16"/>
          <w:szCs w:val="16"/>
        </w:rPr>
      </w:pPr>
    </w:p>
    <w:p w14:paraId="3B886F52" w14:textId="77777777" w:rsidR="00477F2B" w:rsidRPr="00654A67" w:rsidRDefault="00CB7A5F" w:rsidP="00AA70CE">
      <w:pPr>
        <w:pStyle w:val="Nadpis2"/>
        <w:numPr>
          <w:ilvl w:val="0"/>
          <w:numId w:val="53"/>
        </w:numPr>
        <w:spacing w:before="0"/>
        <w:ind w:left="851" w:hanging="425"/>
        <w:rPr>
          <w:rFonts w:ascii="Tahoma" w:hAnsi="Tahoma" w:cs="Tahoma"/>
          <w:color w:val="auto"/>
          <w:sz w:val="28"/>
          <w:szCs w:val="28"/>
        </w:rPr>
      </w:pPr>
      <w:bookmarkStart w:id="3" w:name="_Toc468281747"/>
      <w:r w:rsidRPr="00654A67">
        <w:rPr>
          <w:rFonts w:ascii="Tahoma" w:hAnsi="Tahoma" w:cs="Tahoma"/>
          <w:color w:val="auto"/>
          <w:sz w:val="28"/>
          <w:szCs w:val="28"/>
        </w:rPr>
        <w:t>Jednotlivé jízdn</w:t>
      </w:r>
      <w:r w:rsidR="00C348CA" w:rsidRPr="00654A67">
        <w:rPr>
          <w:rFonts w:ascii="Tahoma" w:hAnsi="Tahoma" w:cs="Tahoma"/>
          <w:color w:val="auto"/>
          <w:sz w:val="28"/>
          <w:szCs w:val="28"/>
        </w:rPr>
        <w:t>é</w:t>
      </w:r>
      <w:r w:rsidRPr="00654A67">
        <w:rPr>
          <w:rFonts w:ascii="Tahoma" w:hAnsi="Tahoma" w:cs="Tahoma"/>
          <w:color w:val="auto"/>
          <w:sz w:val="28"/>
          <w:szCs w:val="28"/>
        </w:rPr>
        <w:t xml:space="preserve"> REGION</w:t>
      </w:r>
      <w:bookmarkEnd w:id="3"/>
    </w:p>
    <w:p w14:paraId="7C23671D" w14:textId="77777777" w:rsidR="002741C4" w:rsidRDefault="002741C4" w:rsidP="00F44643">
      <w:pPr>
        <w:pStyle w:val="Odstavecseseznamem"/>
        <w:spacing w:after="0" w:line="240" w:lineRule="auto"/>
        <w:ind w:left="0"/>
        <w:jc w:val="both"/>
        <w:rPr>
          <w:rFonts w:ascii="Tahoma" w:hAnsi="Tahoma" w:cs="Tahoma"/>
          <w:sz w:val="24"/>
          <w:szCs w:val="24"/>
        </w:rPr>
      </w:pPr>
      <w:r w:rsidRPr="002741C4">
        <w:rPr>
          <w:rFonts w:ascii="Tahoma" w:hAnsi="Tahoma" w:cs="Tahoma"/>
          <w:sz w:val="24"/>
          <w:szCs w:val="24"/>
        </w:rPr>
        <w:t>Jízdenky jsou vydávány pro</w:t>
      </w:r>
      <w:r>
        <w:rPr>
          <w:rFonts w:ascii="Tahoma" w:hAnsi="Tahoma" w:cs="Tahoma"/>
          <w:sz w:val="24"/>
          <w:szCs w:val="24"/>
        </w:rPr>
        <w:t xml:space="preserve"> jízdy</w:t>
      </w:r>
      <w:r w:rsidRPr="002741C4">
        <w:rPr>
          <w:rFonts w:ascii="Tahoma" w:hAnsi="Tahoma" w:cs="Tahoma"/>
          <w:sz w:val="24"/>
          <w:szCs w:val="24"/>
        </w:rPr>
        <w:t>:</w:t>
      </w:r>
    </w:p>
    <w:p w14:paraId="7537CAED" w14:textId="77777777" w:rsidR="002741C4" w:rsidRDefault="002741C4" w:rsidP="008B0815">
      <w:pPr>
        <w:pStyle w:val="Odstavecseseznamem"/>
        <w:numPr>
          <w:ilvl w:val="0"/>
          <w:numId w:val="12"/>
        </w:numPr>
        <w:spacing w:after="0" w:line="240" w:lineRule="auto"/>
        <w:jc w:val="both"/>
        <w:rPr>
          <w:rFonts w:ascii="Tahoma" w:hAnsi="Tahoma" w:cs="Tahoma"/>
          <w:sz w:val="24"/>
          <w:szCs w:val="24"/>
        </w:rPr>
      </w:pPr>
      <w:r>
        <w:rPr>
          <w:rFonts w:ascii="Tahoma" w:hAnsi="Tahoma" w:cs="Tahoma"/>
          <w:sz w:val="24"/>
          <w:szCs w:val="24"/>
        </w:rPr>
        <w:t xml:space="preserve">v rámci tarifní oblasti REGION,  </w:t>
      </w:r>
    </w:p>
    <w:p w14:paraId="5F0F976F" w14:textId="10037ED3" w:rsidR="008349C1" w:rsidRPr="008349C1" w:rsidRDefault="002741C4" w:rsidP="0012069B">
      <w:pPr>
        <w:pStyle w:val="Odstavecseseznamem"/>
        <w:numPr>
          <w:ilvl w:val="0"/>
          <w:numId w:val="12"/>
        </w:numPr>
        <w:spacing w:line="240" w:lineRule="auto"/>
        <w:jc w:val="both"/>
        <w:rPr>
          <w:rFonts w:ascii="Tahoma" w:hAnsi="Tahoma" w:cs="Tahoma"/>
          <w:sz w:val="24"/>
          <w:szCs w:val="24"/>
        </w:rPr>
      </w:pPr>
      <w:r>
        <w:rPr>
          <w:rFonts w:ascii="Tahoma" w:hAnsi="Tahoma" w:cs="Tahoma"/>
          <w:sz w:val="24"/>
          <w:szCs w:val="24"/>
        </w:rPr>
        <w:t>jízdy mezi tarifními oblastmi REGION a XXL, REGION a MĚSTO ne</w:t>
      </w:r>
      <w:r w:rsidR="00085F4E">
        <w:rPr>
          <w:rFonts w:ascii="Tahoma" w:hAnsi="Tahoma" w:cs="Tahoma"/>
          <w:sz w:val="24"/>
          <w:szCs w:val="24"/>
        </w:rPr>
        <w:t>bo MĚSTO a MĚSTO (tj. mezi dvěma</w:t>
      </w:r>
      <w:r>
        <w:rPr>
          <w:rFonts w:ascii="Tahoma" w:hAnsi="Tahoma" w:cs="Tahoma"/>
          <w:sz w:val="24"/>
          <w:szCs w:val="24"/>
        </w:rPr>
        <w:t xml:space="preserve"> různými tarifními oblastmi MĚSTO).</w:t>
      </w:r>
    </w:p>
    <w:p w14:paraId="0CDE1399" w14:textId="77777777" w:rsidR="002741C4" w:rsidRPr="008349C1" w:rsidRDefault="002741C4" w:rsidP="008349C1">
      <w:pPr>
        <w:spacing w:after="0" w:line="240" w:lineRule="auto"/>
        <w:jc w:val="both"/>
        <w:rPr>
          <w:rFonts w:ascii="Tahoma" w:hAnsi="Tahoma" w:cs="Tahoma"/>
          <w:sz w:val="24"/>
          <w:szCs w:val="24"/>
        </w:rPr>
      </w:pPr>
      <w:r w:rsidRPr="008349C1">
        <w:rPr>
          <w:rFonts w:ascii="Tahoma" w:hAnsi="Tahoma" w:cs="Tahoma"/>
          <w:sz w:val="24"/>
          <w:szCs w:val="24"/>
        </w:rPr>
        <w:t>Jízdenky jsou vydávány ve formě:</w:t>
      </w:r>
    </w:p>
    <w:p w14:paraId="3EA28463" w14:textId="77777777" w:rsidR="00AE7E40" w:rsidRDefault="002741C4" w:rsidP="008B0815">
      <w:pPr>
        <w:pStyle w:val="Odstavecseseznamem"/>
        <w:numPr>
          <w:ilvl w:val="1"/>
          <w:numId w:val="9"/>
        </w:numPr>
        <w:spacing w:after="0" w:line="240" w:lineRule="auto"/>
        <w:jc w:val="both"/>
        <w:rPr>
          <w:rFonts w:ascii="Tahoma" w:hAnsi="Tahoma" w:cs="Tahoma"/>
          <w:sz w:val="24"/>
          <w:szCs w:val="24"/>
        </w:rPr>
      </w:pPr>
      <w:r>
        <w:rPr>
          <w:rFonts w:ascii="Tahoma" w:hAnsi="Tahoma" w:cs="Tahoma"/>
          <w:sz w:val="24"/>
          <w:szCs w:val="24"/>
        </w:rPr>
        <w:t>elektronick</w:t>
      </w:r>
      <w:r w:rsidR="00186368">
        <w:rPr>
          <w:rFonts w:ascii="Tahoma" w:hAnsi="Tahoma" w:cs="Tahoma"/>
          <w:sz w:val="24"/>
          <w:szCs w:val="24"/>
        </w:rPr>
        <w:t>ých</w:t>
      </w:r>
      <w:r>
        <w:rPr>
          <w:rFonts w:ascii="Tahoma" w:hAnsi="Tahoma" w:cs="Tahoma"/>
          <w:sz w:val="24"/>
          <w:szCs w:val="24"/>
        </w:rPr>
        <w:t xml:space="preserve"> jízden</w:t>
      </w:r>
      <w:r w:rsidR="00186368">
        <w:rPr>
          <w:rFonts w:ascii="Tahoma" w:hAnsi="Tahoma" w:cs="Tahoma"/>
          <w:sz w:val="24"/>
          <w:szCs w:val="24"/>
        </w:rPr>
        <w:t>e</w:t>
      </w:r>
      <w:r w:rsidR="00B95124">
        <w:rPr>
          <w:rFonts w:ascii="Tahoma" w:hAnsi="Tahoma" w:cs="Tahoma"/>
          <w:sz w:val="24"/>
          <w:szCs w:val="24"/>
        </w:rPr>
        <w:t>k</w:t>
      </w:r>
      <w:r>
        <w:rPr>
          <w:rFonts w:ascii="Tahoma" w:hAnsi="Tahoma" w:cs="Tahoma"/>
          <w:sz w:val="24"/>
          <w:szCs w:val="24"/>
        </w:rPr>
        <w:t xml:space="preserve"> </w:t>
      </w:r>
    </w:p>
    <w:p w14:paraId="7BBD9F74" w14:textId="77777777" w:rsidR="00186368" w:rsidRDefault="00186368" w:rsidP="008B0815">
      <w:pPr>
        <w:pStyle w:val="Odstavecseseznamem"/>
        <w:numPr>
          <w:ilvl w:val="0"/>
          <w:numId w:val="11"/>
        </w:numPr>
        <w:spacing w:after="0" w:line="240" w:lineRule="auto"/>
        <w:ind w:left="1134" w:hanging="283"/>
        <w:jc w:val="both"/>
        <w:rPr>
          <w:rFonts w:ascii="Tahoma" w:hAnsi="Tahoma" w:cs="Tahoma"/>
          <w:sz w:val="24"/>
          <w:szCs w:val="24"/>
        </w:rPr>
      </w:pPr>
      <w:r>
        <w:rPr>
          <w:rFonts w:ascii="Tahoma" w:hAnsi="Tahoma" w:cs="Tahoma"/>
          <w:sz w:val="24"/>
          <w:szCs w:val="24"/>
        </w:rPr>
        <w:t>určených pro jednotlivou jízdu</w:t>
      </w:r>
      <w:r w:rsidR="00A57627">
        <w:rPr>
          <w:rFonts w:ascii="Tahoma" w:hAnsi="Tahoma" w:cs="Tahoma"/>
          <w:sz w:val="24"/>
          <w:szCs w:val="24"/>
        </w:rPr>
        <w:t>,</w:t>
      </w:r>
    </w:p>
    <w:p w14:paraId="349B2F02" w14:textId="77777777" w:rsidR="00AE7E40" w:rsidRDefault="002741C4" w:rsidP="008B0815">
      <w:pPr>
        <w:pStyle w:val="Odstavecseseznamem"/>
        <w:numPr>
          <w:ilvl w:val="0"/>
          <w:numId w:val="11"/>
        </w:numPr>
        <w:spacing w:after="0" w:line="240" w:lineRule="auto"/>
        <w:ind w:left="1134" w:hanging="283"/>
        <w:jc w:val="both"/>
        <w:rPr>
          <w:rFonts w:ascii="Tahoma" w:hAnsi="Tahoma" w:cs="Tahoma"/>
          <w:sz w:val="24"/>
          <w:szCs w:val="24"/>
        </w:rPr>
      </w:pPr>
      <w:r>
        <w:rPr>
          <w:rFonts w:ascii="Tahoma" w:hAnsi="Tahoma" w:cs="Tahoma"/>
          <w:sz w:val="24"/>
          <w:szCs w:val="24"/>
        </w:rPr>
        <w:t>hrazen</w:t>
      </w:r>
      <w:r w:rsidR="00186368">
        <w:rPr>
          <w:rFonts w:ascii="Tahoma" w:hAnsi="Tahoma" w:cs="Tahoma"/>
          <w:sz w:val="24"/>
          <w:szCs w:val="24"/>
        </w:rPr>
        <w:t>ých</w:t>
      </w:r>
      <w:r>
        <w:rPr>
          <w:rFonts w:ascii="Tahoma" w:hAnsi="Tahoma" w:cs="Tahoma"/>
          <w:sz w:val="24"/>
          <w:szCs w:val="24"/>
        </w:rPr>
        <w:t xml:space="preserve"> z EP </w:t>
      </w:r>
      <w:proofErr w:type="spellStart"/>
      <w:r>
        <w:rPr>
          <w:rFonts w:ascii="Tahoma" w:hAnsi="Tahoma" w:cs="Tahoma"/>
          <w:sz w:val="24"/>
          <w:szCs w:val="24"/>
        </w:rPr>
        <w:t>ODISky</w:t>
      </w:r>
      <w:proofErr w:type="spellEnd"/>
      <w:r>
        <w:rPr>
          <w:rFonts w:ascii="Tahoma" w:hAnsi="Tahoma" w:cs="Tahoma"/>
          <w:sz w:val="24"/>
          <w:szCs w:val="24"/>
        </w:rPr>
        <w:t xml:space="preserve"> nebo BČK, </w:t>
      </w:r>
    </w:p>
    <w:p w14:paraId="406741F5" w14:textId="77777777" w:rsidR="008D2D52" w:rsidRDefault="00B51D39" w:rsidP="008B0815">
      <w:pPr>
        <w:pStyle w:val="Odstavecseseznamem"/>
        <w:numPr>
          <w:ilvl w:val="0"/>
          <w:numId w:val="11"/>
        </w:numPr>
        <w:spacing w:after="0" w:line="240" w:lineRule="auto"/>
        <w:ind w:left="1134" w:hanging="283"/>
        <w:jc w:val="both"/>
        <w:rPr>
          <w:rFonts w:ascii="Tahoma" w:hAnsi="Tahoma" w:cs="Tahoma"/>
          <w:sz w:val="24"/>
          <w:szCs w:val="24"/>
        </w:rPr>
      </w:pPr>
      <w:r>
        <w:rPr>
          <w:rFonts w:ascii="Tahoma" w:hAnsi="Tahoma" w:cs="Tahoma"/>
          <w:sz w:val="24"/>
          <w:szCs w:val="24"/>
        </w:rPr>
        <w:t xml:space="preserve">majitele </w:t>
      </w:r>
      <w:proofErr w:type="spellStart"/>
      <w:r>
        <w:rPr>
          <w:rFonts w:ascii="Tahoma" w:hAnsi="Tahoma" w:cs="Tahoma"/>
          <w:sz w:val="24"/>
          <w:szCs w:val="24"/>
        </w:rPr>
        <w:t>ODISky</w:t>
      </w:r>
      <w:proofErr w:type="spellEnd"/>
      <w:r>
        <w:rPr>
          <w:rFonts w:ascii="Tahoma" w:hAnsi="Tahoma" w:cs="Tahoma"/>
          <w:sz w:val="24"/>
          <w:szCs w:val="24"/>
        </w:rPr>
        <w:t xml:space="preserve"> </w:t>
      </w:r>
      <w:r w:rsidR="0053192E">
        <w:rPr>
          <w:rFonts w:ascii="Tahoma" w:hAnsi="Tahoma" w:cs="Tahoma"/>
          <w:sz w:val="24"/>
          <w:szCs w:val="24"/>
        </w:rPr>
        <w:t>opravňuj</w:t>
      </w:r>
      <w:r w:rsidR="00FF4E2E">
        <w:rPr>
          <w:rFonts w:ascii="Tahoma" w:hAnsi="Tahoma" w:cs="Tahoma"/>
          <w:sz w:val="24"/>
          <w:szCs w:val="24"/>
        </w:rPr>
        <w:t>í</w:t>
      </w:r>
      <w:r w:rsidR="0053192E">
        <w:rPr>
          <w:rFonts w:ascii="Tahoma" w:hAnsi="Tahoma" w:cs="Tahoma"/>
          <w:sz w:val="24"/>
          <w:szCs w:val="24"/>
        </w:rPr>
        <w:t xml:space="preserve"> </w:t>
      </w:r>
      <w:r w:rsidR="00186368">
        <w:rPr>
          <w:rFonts w:ascii="Tahoma" w:hAnsi="Tahoma" w:cs="Tahoma"/>
          <w:sz w:val="24"/>
          <w:szCs w:val="24"/>
        </w:rPr>
        <w:t>k</w:t>
      </w:r>
      <w:r w:rsidR="00FF4E2E">
        <w:rPr>
          <w:rFonts w:ascii="Tahoma" w:hAnsi="Tahoma" w:cs="Tahoma"/>
          <w:sz w:val="24"/>
          <w:szCs w:val="24"/>
        </w:rPr>
        <w:t>e</w:t>
      </w:r>
      <w:r w:rsidR="002741C4">
        <w:rPr>
          <w:rFonts w:ascii="Tahoma" w:hAnsi="Tahoma" w:cs="Tahoma"/>
          <w:sz w:val="24"/>
          <w:szCs w:val="24"/>
        </w:rPr>
        <w:t xml:space="preserve"> zvýhodněn</w:t>
      </w:r>
      <w:r w:rsidR="00186368">
        <w:rPr>
          <w:rFonts w:ascii="Tahoma" w:hAnsi="Tahoma" w:cs="Tahoma"/>
          <w:sz w:val="24"/>
          <w:szCs w:val="24"/>
        </w:rPr>
        <w:t>ému</w:t>
      </w:r>
      <w:r w:rsidR="002741C4">
        <w:rPr>
          <w:rFonts w:ascii="Tahoma" w:hAnsi="Tahoma" w:cs="Tahoma"/>
          <w:sz w:val="24"/>
          <w:szCs w:val="24"/>
        </w:rPr>
        <w:t xml:space="preserve"> přestup</w:t>
      </w:r>
      <w:r w:rsidR="00186368">
        <w:rPr>
          <w:rFonts w:ascii="Tahoma" w:hAnsi="Tahoma" w:cs="Tahoma"/>
          <w:sz w:val="24"/>
          <w:szCs w:val="24"/>
        </w:rPr>
        <w:t>u</w:t>
      </w:r>
      <w:r w:rsidR="00B95124">
        <w:rPr>
          <w:rFonts w:ascii="Tahoma" w:hAnsi="Tahoma" w:cs="Tahoma"/>
          <w:sz w:val="24"/>
          <w:szCs w:val="24"/>
        </w:rPr>
        <w:t xml:space="preserve"> v době do 30</w:t>
      </w:r>
      <w:r w:rsidR="00C3720F">
        <w:rPr>
          <w:rFonts w:ascii="Tahoma" w:hAnsi="Tahoma" w:cs="Tahoma"/>
          <w:sz w:val="24"/>
          <w:szCs w:val="24"/>
        </w:rPr>
        <w:t xml:space="preserve"> </w:t>
      </w:r>
      <w:r w:rsidR="00B95124">
        <w:rPr>
          <w:rFonts w:ascii="Tahoma" w:hAnsi="Tahoma" w:cs="Tahoma"/>
          <w:sz w:val="24"/>
          <w:szCs w:val="24"/>
        </w:rPr>
        <w:t xml:space="preserve">minut od času příjezdu do nahlášené výstupní zastávky dle platného </w:t>
      </w:r>
      <w:r w:rsidR="00E338A2">
        <w:rPr>
          <w:rFonts w:ascii="Tahoma" w:hAnsi="Tahoma" w:cs="Tahoma"/>
          <w:sz w:val="24"/>
          <w:szCs w:val="24"/>
        </w:rPr>
        <w:t>jízdního řádu</w:t>
      </w:r>
      <w:r w:rsidR="00B95124">
        <w:rPr>
          <w:rFonts w:ascii="Tahoma" w:hAnsi="Tahoma" w:cs="Tahoma"/>
          <w:sz w:val="24"/>
          <w:szCs w:val="24"/>
        </w:rPr>
        <w:t xml:space="preserve"> (čas na přestup je zapsán na </w:t>
      </w:r>
      <w:r w:rsidR="00D33364">
        <w:rPr>
          <w:rFonts w:ascii="Tahoma" w:hAnsi="Tahoma" w:cs="Tahoma"/>
          <w:sz w:val="24"/>
          <w:szCs w:val="24"/>
        </w:rPr>
        <w:t>kartu</w:t>
      </w:r>
      <w:r w:rsidR="00B95124">
        <w:rPr>
          <w:rFonts w:ascii="Tahoma" w:hAnsi="Tahoma" w:cs="Tahoma"/>
          <w:sz w:val="24"/>
          <w:szCs w:val="24"/>
        </w:rPr>
        <w:t xml:space="preserve"> s přihlédnutím ke zpoždění v době nástupu),</w:t>
      </w:r>
    </w:p>
    <w:p w14:paraId="77BB172F" w14:textId="3740D6B6" w:rsidR="003A664F" w:rsidRDefault="00B95124" w:rsidP="00B10A94">
      <w:pPr>
        <w:pStyle w:val="Odstavecseseznamem"/>
        <w:numPr>
          <w:ilvl w:val="0"/>
          <w:numId w:val="11"/>
        </w:numPr>
        <w:spacing w:line="240" w:lineRule="auto"/>
        <w:ind w:left="1134" w:hanging="283"/>
        <w:jc w:val="both"/>
        <w:rPr>
          <w:rFonts w:ascii="Tahoma" w:hAnsi="Tahoma" w:cs="Tahoma"/>
          <w:sz w:val="24"/>
          <w:szCs w:val="24"/>
        </w:rPr>
      </w:pPr>
      <w:r w:rsidRPr="00D33364">
        <w:rPr>
          <w:rFonts w:ascii="Tahoma" w:hAnsi="Tahoma" w:cs="Tahoma"/>
          <w:sz w:val="24"/>
          <w:szCs w:val="24"/>
        </w:rPr>
        <w:t xml:space="preserve">zvýhodněný přestup lze využít ve vozidlech AM (včetně linek MHD Český Těšín, Třinec, Krnov a Bruntál), </w:t>
      </w:r>
      <w:r w:rsidRPr="00EA3F4C">
        <w:rPr>
          <w:rFonts w:ascii="Tahoma" w:hAnsi="Tahoma" w:cs="Tahoma"/>
          <w:sz w:val="24"/>
          <w:szCs w:val="24"/>
        </w:rPr>
        <w:t>DPO, TQM</w:t>
      </w:r>
      <w:r w:rsidRPr="00D33364">
        <w:rPr>
          <w:rFonts w:ascii="Tahoma" w:hAnsi="Tahoma" w:cs="Tahoma"/>
          <w:sz w:val="24"/>
          <w:szCs w:val="24"/>
        </w:rPr>
        <w:t xml:space="preserve">, ODS, ČSAD VS, </w:t>
      </w:r>
      <w:r w:rsidRPr="00085F4E">
        <w:rPr>
          <w:rFonts w:ascii="Tahoma" w:hAnsi="Tahoma" w:cs="Tahoma"/>
          <w:sz w:val="24"/>
          <w:szCs w:val="24"/>
        </w:rPr>
        <w:t>ČSAD FM, ČSAD KA</w:t>
      </w:r>
      <w:r w:rsidR="00715B5E">
        <w:rPr>
          <w:rFonts w:ascii="Tahoma" w:hAnsi="Tahoma" w:cs="Tahoma"/>
          <w:sz w:val="24"/>
          <w:szCs w:val="24"/>
        </w:rPr>
        <w:t xml:space="preserve"> (včetně linek MHD Karviná)</w:t>
      </w:r>
      <w:r w:rsidR="00A84B2D" w:rsidRPr="00085F4E">
        <w:rPr>
          <w:rFonts w:ascii="Tahoma" w:hAnsi="Tahoma" w:cs="Tahoma"/>
          <w:sz w:val="24"/>
          <w:szCs w:val="24"/>
        </w:rPr>
        <w:t>,</w:t>
      </w:r>
      <w:r w:rsidRPr="00085F4E">
        <w:rPr>
          <w:rFonts w:ascii="Tahoma" w:hAnsi="Tahoma" w:cs="Tahoma"/>
          <w:sz w:val="24"/>
          <w:szCs w:val="24"/>
        </w:rPr>
        <w:t xml:space="preserve"> </w:t>
      </w:r>
      <w:r w:rsidR="007F64D5">
        <w:rPr>
          <w:rFonts w:ascii="Tahoma" w:hAnsi="Tahoma" w:cs="Tahoma"/>
          <w:sz w:val="24"/>
          <w:szCs w:val="24"/>
        </w:rPr>
        <w:t xml:space="preserve">na příměstských linkách </w:t>
      </w:r>
      <w:r w:rsidR="00EA3F4C" w:rsidRPr="007F64D5">
        <w:rPr>
          <w:rFonts w:ascii="Tahoma" w:hAnsi="Tahoma" w:cs="Tahoma"/>
          <w:sz w:val="24"/>
          <w:szCs w:val="24"/>
        </w:rPr>
        <w:t>ČSAD H</w:t>
      </w:r>
      <w:r w:rsidR="00BB26DF" w:rsidRPr="007F64D5">
        <w:rPr>
          <w:rFonts w:ascii="Tahoma" w:hAnsi="Tahoma" w:cs="Tahoma"/>
          <w:sz w:val="24"/>
          <w:szCs w:val="24"/>
        </w:rPr>
        <w:t>A</w:t>
      </w:r>
      <w:r w:rsidR="00A84B2D">
        <w:rPr>
          <w:rFonts w:ascii="Tahoma" w:hAnsi="Tahoma" w:cs="Tahoma"/>
          <w:sz w:val="24"/>
          <w:szCs w:val="24"/>
        </w:rPr>
        <w:t xml:space="preserve"> a dále </w:t>
      </w:r>
      <w:r w:rsidR="00715B5E">
        <w:rPr>
          <w:rFonts w:ascii="Tahoma" w:hAnsi="Tahoma" w:cs="Tahoma"/>
          <w:sz w:val="24"/>
          <w:szCs w:val="24"/>
        </w:rPr>
        <w:t>ve vlacích ČD</w:t>
      </w:r>
      <w:r w:rsidR="003A664F">
        <w:rPr>
          <w:rFonts w:ascii="Tahoma" w:hAnsi="Tahoma" w:cs="Tahoma"/>
          <w:sz w:val="24"/>
          <w:szCs w:val="24"/>
        </w:rPr>
        <w:t xml:space="preserve"> </w:t>
      </w:r>
      <w:r w:rsidR="00D85674">
        <w:rPr>
          <w:rFonts w:ascii="Tahoma" w:hAnsi="Tahoma" w:cs="Tahoma"/>
          <w:sz w:val="24"/>
          <w:szCs w:val="24"/>
        </w:rPr>
        <w:t>na linkách</w:t>
      </w:r>
      <w:r w:rsidR="001456F7" w:rsidRPr="001456F7">
        <w:rPr>
          <w:rFonts w:ascii="Tahoma" w:hAnsi="Tahoma" w:cs="Tahoma"/>
          <w:sz w:val="24"/>
          <w:szCs w:val="24"/>
        </w:rPr>
        <w:t xml:space="preserve"> </w:t>
      </w:r>
      <w:r w:rsidR="001456F7">
        <w:rPr>
          <w:rFonts w:ascii="Tahoma" w:hAnsi="Tahoma" w:cs="Tahoma"/>
          <w:sz w:val="24"/>
          <w:szCs w:val="24"/>
        </w:rPr>
        <w:t>v úsecích</w:t>
      </w:r>
      <w:r w:rsidR="003A664F">
        <w:rPr>
          <w:rFonts w:ascii="Tahoma" w:hAnsi="Tahoma" w:cs="Tahoma"/>
          <w:sz w:val="24"/>
          <w:szCs w:val="24"/>
        </w:rPr>
        <w:t>:</w:t>
      </w:r>
    </w:p>
    <w:p w14:paraId="4006E3FB" w14:textId="736D76AB" w:rsidR="003A664F" w:rsidRDefault="009C1789" w:rsidP="00B10A94">
      <w:pPr>
        <w:pStyle w:val="Odstavecseseznamem"/>
        <w:numPr>
          <w:ilvl w:val="1"/>
          <w:numId w:val="11"/>
        </w:numPr>
        <w:spacing w:after="0" w:line="240" w:lineRule="auto"/>
        <w:jc w:val="both"/>
        <w:rPr>
          <w:rFonts w:ascii="Tahoma" w:hAnsi="Tahoma" w:cs="Tahoma"/>
          <w:sz w:val="24"/>
          <w:szCs w:val="24"/>
        </w:rPr>
      </w:pPr>
      <w:r>
        <w:rPr>
          <w:rFonts w:ascii="Tahoma" w:hAnsi="Tahoma" w:cs="Tahoma"/>
          <w:sz w:val="24"/>
          <w:szCs w:val="24"/>
        </w:rPr>
        <w:t xml:space="preserve">trať 270, </w:t>
      </w:r>
      <w:r w:rsidR="003A664F">
        <w:rPr>
          <w:rFonts w:ascii="Tahoma" w:hAnsi="Tahoma" w:cs="Tahoma"/>
          <w:sz w:val="24"/>
          <w:szCs w:val="24"/>
        </w:rPr>
        <w:t>Bohumín – Polom</w:t>
      </w:r>
      <w:r>
        <w:rPr>
          <w:rFonts w:ascii="Tahoma" w:hAnsi="Tahoma" w:cs="Tahoma"/>
          <w:sz w:val="24"/>
          <w:szCs w:val="24"/>
        </w:rPr>
        <w:t>, linka R1, R8, R27</w:t>
      </w:r>
      <w:r w:rsidR="00234CE9">
        <w:rPr>
          <w:rFonts w:ascii="Tahoma" w:hAnsi="Tahoma" w:cs="Tahoma"/>
          <w:sz w:val="24"/>
          <w:szCs w:val="24"/>
        </w:rPr>
        <w:t>, S2, S3, S4</w:t>
      </w:r>
    </w:p>
    <w:p w14:paraId="21248840" w14:textId="496E6C0A" w:rsidR="003A664F" w:rsidRDefault="009C1789" w:rsidP="00B10A94">
      <w:pPr>
        <w:pStyle w:val="Odstavecseseznamem"/>
        <w:numPr>
          <w:ilvl w:val="1"/>
          <w:numId w:val="11"/>
        </w:numPr>
        <w:spacing w:after="0" w:line="240" w:lineRule="auto"/>
        <w:jc w:val="both"/>
        <w:rPr>
          <w:rFonts w:ascii="Tahoma" w:hAnsi="Tahoma" w:cs="Tahoma"/>
          <w:sz w:val="24"/>
          <w:szCs w:val="24"/>
        </w:rPr>
      </w:pPr>
      <w:r>
        <w:rPr>
          <w:rFonts w:ascii="Tahoma" w:hAnsi="Tahoma" w:cs="Tahoma"/>
          <w:sz w:val="24"/>
          <w:szCs w:val="24"/>
        </w:rPr>
        <w:t xml:space="preserve">trať 270, </w:t>
      </w:r>
      <w:r w:rsidR="003A664F">
        <w:rPr>
          <w:rFonts w:ascii="Tahoma" w:hAnsi="Tahoma" w:cs="Tahoma"/>
          <w:sz w:val="24"/>
          <w:szCs w:val="24"/>
        </w:rPr>
        <w:t xml:space="preserve">Studénka – Mošnov, Ostrava </w:t>
      </w:r>
      <w:proofErr w:type="spellStart"/>
      <w:r w:rsidR="003A664F">
        <w:rPr>
          <w:rFonts w:ascii="Tahoma" w:hAnsi="Tahoma" w:cs="Tahoma"/>
          <w:sz w:val="24"/>
          <w:szCs w:val="24"/>
        </w:rPr>
        <w:t>ai</w:t>
      </w:r>
      <w:r w:rsidR="00817DD1">
        <w:rPr>
          <w:rFonts w:ascii="Tahoma" w:hAnsi="Tahoma" w:cs="Tahoma"/>
          <w:sz w:val="24"/>
          <w:szCs w:val="24"/>
        </w:rPr>
        <w:t>r</w:t>
      </w:r>
      <w:r w:rsidR="003A664F">
        <w:rPr>
          <w:rFonts w:ascii="Tahoma" w:hAnsi="Tahoma" w:cs="Tahoma"/>
          <w:sz w:val="24"/>
          <w:szCs w:val="24"/>
        </w:rPr>
        <w:t>port</w:t>
      </w:r>
      <w:proofErr w:type="spellEnd"/>
      <w:r>
        <w:rPr>
          <w:rFonts w:ascii="Tahoma" w:hAnsi="Tahoma" w:cs="Tahoma"/>
          <w:sz w:val="24"/>
          <w:szCs w:val="24"/>
        </w:rPr>
        <w:t>, linka</w:t>
      </w:r>
      <w:r w:rsidR="00234CE9">
        <w:rPr>
          <w:rFonts w:ascii="Tahoma" w:hAnsi="Tahoma" w:cs="Tahoma"/>
          <w:sz w:val="24"/>
          <w:szCs w:val="24"/>
        </w:rPr>
        <w:t xml:space="preserve"> S4</w:t>
      </w:r>
    </w:p>
    <w:p w14:paraId="1CA8E77A" w14:textId="2C33A775" w:rsidR="003A664F" w:rsidRDefault="009C1789" w:rsidP="00B10A94">
      <w:pPr>
        <w:pStyle w:val="Odstavecseseznamem"/>
        <w:numPr>
          <w:ilvl w:val="1"/>
          <w:numId w:val="11"/>
        </w:numPr>
        <w:spacing w:after="0" w:line="240" w:lineRule="auto"/>
        <w:jc w:val="both"/>
        <w:rPr>
          <w:rFonts w:ascii="Tahoma" w:hAnsi="Tahoma" w:cs="Tahoma"/>
          <w:sz w:val="24"/>
          <w:szCs w:val="24"/>
        </w:rPr>
      </w:pPr>
      <w:r>
        <w:rPr>
          <w:rFonts w:ascii="Tahoma" w:hAnsi="Tahoma" w:cs="Tahoma"/>
          <w:sz w:val="24"/>
          <w:szCs w:val="24"/>
        </w:rPr>
        <w:t xml:space="preserve">trať 276, </w:t>
      </w:r>
      <w:r w:rsidR="003A664F">
        <w:rPr>
          <w:rFonts w:ascii="Tahoma" w:hAnsi="Tahoma" w:cs="Tahoma"/>
          <w:sz w:val="24"/>
          <w:szCs w:val="24"/>
        </w:rPr>
        <w:t>Suchdol nad Odrou – Budišov nad Budišovkou</w:t>
      </w:r>
      <w:r>
        <w:rPr>
          <w:rFonts w:ascii="Tahoma" w:hAnsi="Tahoma" w:cs="Tahoma"/>
          <w:sz w:val="24"/>
          <w:szCs w:val="24"/>
        </w:rPr>
        <w:t>, linka</w:t>
      </w:r>
      <w:r w:rsidR="00234CE9">
        <w:rPr>
          <w:rFonts w:ascii="Tahoma" w:hAnsi="Tahoma" w:cs="Tahoma"/>
          <w:sz w:val="24"/>
          <w:szCs w:val="24"/>
        </w:rPr>
        <w:t xml:space="preserve"> S33</w:t>
      </w:r>
    </w:p>
    <w:p w14:paraId="4B11A23D" w14:textId="54ABF597" w:rsidR="003A664F" w:rsidRDefault="009C1789" w:rsidP="00B10A94">
      <w:pPr>
        <w:pStyle w:val="Odstavecseseznamem"/>
        <w:numPr>
          <w:ilvl w:val="1"/>
          <w:numId w:val="11"/>
        </w:numPr>
        <w:spacing w:after="0" w:line="240" w:lineRule="auto"/>
        <w:jc w:val="both"/>
        <w:rPr>
          <w:rFonts w:ascii="Tahoma" w:hAnsi="Tahoma" w:cs="Tahoma"/>
          <w:sz w:val="24"/>
          <w:szCs w:val="24"/>
        </w:rPr>
      </w:pPr>
      <w:r>
        <w:rPr>
          <w:rFonts w:ascii="Tahoma" w:hAnsi="Tahoma" w:cs="Tahoma"/>
          <w:sz w:val="24"/>
          <w:szCs w:val="24"/>
        </w:rPr>
        <w:t xml:space="preserve">trať 292, </w:t>
      </w:r>
      <w:r w:rsidR="003A664F">
        <w:rPr>
          <w:rFonts w:ascii="Tahoma" w:hAnsi="Tahoma" w:cs="Tahoma"/>
          <w:sz w:val="24"/>
          <w:szCs w:val="24"/>
        </w:rPr>
        <w:t>Krnov – Jindřichov ve Slezsku</w:t>
      </w:r>
      <w:r>
        <w:rPr>
          <w:rFonts w:ascii="Tahoma" w:hAnsi="Tahoma" w:cs="Tahoma"/>
          <w:sz w:val="24"/>
          <w:szCs w:val="24"/>
        </w:rPr>
        <w:t xml:space="preserve">, </w:t>
      </w:r>
      <w:r w:rsidR="00234CE9">
        <w:rPr>
          <w:rFonts w:ascii="Tahoma" w:hAnsi="Tahoma" w:cs="Tahoma"/>
          <w:sz w:val="24"/>
          <w:szCs w:val="24"/>
        </w:rPr>
        <w:t>linka S15</w:t>
      </w:r>
    </w:p>
    <w:p w14:paraId="1A2BCBE8" w14:textId="63F983A3" w:rsidR="009C1789" w:rsidRPr="00B10A94" w:rsidRDefault="009C1789" w:rsidP="00B10A94">
      <w:pPr>
        <w:pStyle w:val="Odstavecseseznamem"/>
        <w:numPr>
          <w:ilvl w:val="1"/>
          <w:numId w:val="11"/>
        </w:numPr>
        <w:spacing w:after="0" w:line="240" w:lineRule="auto"/>
        <w:jc w:val="both"/>
        <w:rPr>
          <w:rFonts w:ascii="Tahoma" w:hAnsi="Tahoma" w:cs="Tahoma"/>
          <w:sz w:val="24"/>
          <w:szCs w:val="24"/>
        </w:rPr>
      </w:pPr>
      <w:r>
        <w:rPr>
          <w:rFonts w:ascii="Tahoma" w:hAnsi="Tahoma" w:cs="Tahoma"/>
          <w:sz w:val="24"/>
          <w:szCs w:val="24"/>
        </w:rPr>
        <w:t xml:space="preserve">trať 298, </w:t>
      </w:r>
      <w:r w:rsidR="003A664F">
        <w:rPr>
          <w:rFonts w:ascii="Tahoma" w:hAnsi="Tahoma" w:cs="Tahoma"/>
          <w:sz w:val="24"/>
          <w:szCs w:val="24"/>
        </w:rPr>
        <w:t>Třemešná ve Slezsku</w:t>
      </w:r>
      <w:r w:rsidR="00715B5E">
        <w:rPr>
          <w:rFonts w:ascii="Tahoma" w:hAnsi="Tahoma" w:cs="Tahoma"/>
          <w:sz w:val="24"/>
          <w:szCs w:val="24"/>
        </w:rPr>
        <w:t xml:space="preserve"> </w:t>
      </w:r>
      <w:r w:rsidR="003A664F">
        <w:rPr>
          <w:rFonts w:ascii="Tahoma" w:hAnsi="Tahoma" w:cs="Tahoma"/>
          <w:sz w:val="24"/>
          <w:szCs w:val="24"/>
        </w:rPr>
        <w:t>– Osoblaha</w:t>
      </w:r>
      <w:r>
        <w:rPr>
          <w:rFonts w:ascii="Tahoma" w:hAnsi="Tahoma" w:cs="Tahoma"/>
          <w:sz w:val="24"/>
          <w:szCs w:val="24"/>
        </w:rPr>
        <w:t xml:space="preserve">, </w:t>
      </w:r>
      <w:r w:rsidR="00234CE9">
        <w:rPr>
          <w:rFonts w:ascii="Tahoma" w:hAnsi="Tahoma" w:cs="Tahoma"/>
          <w:sz w:val="24"/>
          <w:szCs w:val="24"/>
        </w:rPr>
        <w:t>linka S16</w:t>
      </w:r>
    </w:p>
    <w:p w14:paraId="0684D9D7" w14:textId="5DA2F613" w:rsidR="009C1789" w:rsidRPr="00B10A94" w:rsidRDefault="009C1789" w:rsidP="00B10A94">
      <w:pPr>
        <w:pStyle w:val="Odstavecseseznamem"/>
        <w:numPr>
          <w:ilvl w:val="1"/>
          <w:numId w:val="11"/>
        </w:numPr>
        <w:spacing w:after="0" w:line="240" w:lineRule="auto"/>
        <w:jc w:val="both"/>
        <w:rPr>
          <w:rFonts w:ascii="Tahoma" w:hAnsi="Tahoma" w:cs="Tahoma"/>
          <w:sz w:val="24"/>
          <w:szCs w:val="24"/>
        </w:rPr>
      </w:pPr>
      <w:r>
        <w:rPr>
          <w:rFonts w:ascii="Tahoma" w:hAnsi="Tahoma" w:cs="Tahoma"/>
          <w:sz w:val="24"/>
          <w:szCs w:val="24"/>
        </w:rPr>
        <w:t xml:space="preserve">trať 310, </w:t>
      </w:r>
      <w:r w:rsidR="003A664F">
        <w:rPr>
          <w:rFonts w:ascii="Tahoma" w:hAnsi="Tahoma" w:cs="Tahoma"/>
          <w:sz w:val="24"/>
          <w:szCs w:val="24"/>
        </w:rPr>
        <w:t>Opava východ – Moravský Beroun</w:t>
      </w:r>
      <w:r>
        <w:rPr>
          <w:rFonts w:ascii="Tahoma" w:hAnsi="Tahoma" w:cs="Tahoma"/>
          <w:sz w:val="24"/>
          <w:szCs w:val="24"/>
        </w:rPr>
        <w:t xml:space="preserve">, </w:t>
      </w:r>
      <w:r w:rsidR="00234CE9">
        <w:rPr>
          <w:rFonts w:ascii="Tahoma" w:hAnsi="Tahoma" w:cs="Tahoma"/>
          <w:sz w:val="24"/>
          <w:szCs w:val="24"/>
        </w:rPr>
        <w:t>linka R27, S10</w:t>
      </w:r>
    </w:p>
    <w:p w14:paraId="70D1E60C" w14:textId="4FC72EA3" w:rsidR="003A664F" w:rsidRDefault="009C1789" w:rsidP="00B10A94">
      <w:pPr>
        <w:pStyle w:val="Odstavecseseznamem"/>
        <w:numPr>
          <w:ilvl w:val="1"/>
          <w:numId w:val="11"/>
        </w:numPr>
        <w:spacing w:after="0" w:line="240" w:lineRule="auto"/>
        <w:jc w:val="both"/>
        <w:rPr>
          <w:rFonts w:ascii="Tahoma" w:hAnsi="Tahoma" w:cs="Tahoma"/>
          <w:sz w:val="24"/>
          <w:szCs w:val="24"/>
        </w:rPr>
      </w:pPr>
      <w:r>
        <w:rPr>
          <w:rFonts w:ascii="Tahoma" w:hAnsi="Tahoma" w:cs="Tahoma"/>
          <w:sz w:val="24"/>
          <w:szCs w:val="24"/>
        </w:rPr>
        <w:t xml:space="preserve">trať 317, </w:t>
      </w:r>
      <w:r w:rsidR="003A664F">
        <w:rPr>
          <w:rFonts w:ascii="Tahoma" w:hAnsi="Tahoma" w:cs="Tahoma"/>
          <w:sz w:val="24"/>
          <w:szCs w:val="24"/>
        </w:rPr>
        <w:t>Opava východ – Hlučín</w:t>
      </w:r>
      <w:r>
        <w:rPr>
          <w:rFonts w:ascii="Tahoma" w:hAnsi="Tahoma" w:cs="Tahoma"/>
          <w:sz w:val="24"/>
          <w:szCs w:val="24"/>
        </w:rPr>
        <w:t xml:space="preserve">, </w:t>
      </w:r>
      <w:r w:rsidR="00234CE9">
        <w:rPr>
          <w:rFonts w:ascii="Tahoma" w:hAnsi="Tahoma" w:cs="Tahoma"/>
          <w:sz w:val="24"/>
          <w:szCs w:val="24"/>
        </w:rPr>
        <w:t>linka S11</w:t>
      </w:r>
    </w:p>
    <w:p w14:paraId="56304DCA" w14:textId="7335DD37" w:rsidR="009C1789" w:rsidRPr="00B10A94" w:rsidRDefault="009C1789" w:rsidP="00B10A94">
      <w:pPr>
        <w:pStyle w:val="Odstavecseseznamem"/>
        <w:numPr>
          <w:ilvl w:val="1"/>
          <w:numId w:val="11"/>
        </w:numPr>
        <w:spacing w:after="0" w:line="240" w:lineRule="auto"/>
        <w:jc w:val="both"/>
        <w:rPr>
          <w:rFonts w:ascii="Tahoma" w:hAnsi="Tahoma" w:cs="Tahoma"/>
          <w:sz w:val="24"/>
          <w:szCs w:val="24"/>
        </w:rPr>
      </w:pPr>
      <w:r>
        <w:rPr>
          <w:rFonts w:ascii="Tahoma" w:hAnsi="Tahoma" w:cs="Tahoma"/>
          <w:sz w:val="24"/>
          <w:szCs w:val="24"/>
        </w:rPr>
        <w:t xml:space="preserve">trať 320, </w:t>
      </w:r>
      <w:r w:rsidR="003A664F">
        <w:rPr>
          <w:rFonts w:ascii="Tahoma" w:hAnsi="Tahoma" w:cs="Tahoma"/>
          <w:sz w:val="24"/>
          <w:szCs w:val="24"/>
        </w:rPr>
        <w:t xml:space="preserve">Bohumín – </w:t>
      </w:r>
      <w:r w:rsidR="00E067FD">
        <w:rPr>
          <w:rFonts w:ascii="Tahoma" w:hAnsi="Tahoma" w:cs="Tahoma"/>
          <w:sz w:val="24"/>
          <w:szCs w:val="24"/>
        </w:rPr>
        <w:t>Mosty u Jablunkova</w:t>
      </w:r>
      <w:r>
        <w:rPr>
          <w:rFonts w:ascii="Tahoma" w:hAnsi="Tahoma" w:cs="Tahoma"/>
          <w:sz w:val="24"/>
          <w:szCs w:val="24"/>
        </w:rPr>
        <w:t xml:space="preserve">, </w:t>
      </w:r>
      <w:r w:rsidR="00234CE9">
        <w:rPr>
          <w:rFonts w:ascii="Tahoma" w:hAnsi="Tahoma" w:cs="Tahoma"/>
          <w:sz w:val="24"/>
          <w:szCs w:val="24"/>
        </w:rPr>
        <w:t>linka S2</w:t>
      </w:r>
      <w:r w:rsidR="001456F7">
        <w:rPr>
          <w:rFonts w:ascii="Tahoma" w:hAnsi="Tahoma" w:cs="Tahoma"/>
          <w:sz w:val="24"/>
          <w:szCs w:val="24"/>
        </w:rPr>
        <w:t>, S22</w:t>
      </w:r>
    </w:p>
    <w:p w14:paraId="391367F6" w14:textId="42B00037" w:rsidR="003A664F" w:rsidRDefault="009C1789" w:rsidP="00B10A94">
      <w:pPr>
        <w:pStyle w:val="Odstavecseseznamem"/>
        <w:numPr>
          <w:ilvl w:val="1"/>
          <w:numId w:val="11"/>
        </w:numPr>
        <w:spacing w:after="0" w:line="240" w:lineRule="auto"/>
        <w:jc w:val="both"/>
        <w:rPr>
          <w:rFonts w:ascii="Tahoma" w:hAnsi="Tahoma" w:cs="Tahoma"/>
          <w:sz w:val="24"/>
          <w:szCs w:val="24"/>
        </w:rPr>
      </w:pPr>
      <w:r>
        <w:rPr>
          <w:rFonts w:ascii="Tahoma" w:hAnsi="Tahoma" w:cs="Tahoma"/>
          <w:sz w:val="24"/>
          <w:szCs w:val="24"/>
        </w:rPr>
        <w:t xml:space="preserve">trať 321, </w:t>
      </w:r>
      <w:r w:rsidR="003A664F">
        <w:rPr>
          <w:rFonts w:ascii="Tahoma" w:hAnsi="Tahoma" w:cs="Tahoma"/>
          <w:sz w:val="24"/>
          <w:szCs w:val="24"/>
        </w:rPr>
        <w:t>Opava východ – Český Těšín</w:t>
      </w:r>
      <w:r>
        <w:rPr>
          <w:rFonts w:ascii="Tahoma" w:hAnsi="Tahoma" w:cs="Tahoma"/>
          <w:sz w:val="24"/>
          <w:szCs w:val="24"/>
        </w:rPr>
        <w:t xml:space="preserve">, </w:t>
      </w:r>
      <w:r w:rsidR="00234CE9">
        <w:rPr>
          <w:rFonts w:ascii="Tahoma" w:hAnsi="Tahoma" w:cs="Tahoma"/>
          <w:sz w:val="24"/>
          <w:szCs w:val="24"/>
        </w:rPr>
        <w:t>linka R1, R27, S1</w:t>
      </w:r>
    </w:p>
    <w:p w14:paraId="7226873B" w14:textId="5F784492" w:rsidR="008605FA" w:rsidRDefault="009C1789" w:rsidP="00B10A94">
      <w:pPr>
        <w:pStyle w:val="Odstavecseseznamem"/>
        <w:numPr>
          <w:ilvl w:val="1"/>
          <w:numId w:val="11"/>
        </w:numPr>
        <w:spacing w:after="0" w:line="240" w:lineRule="auto"/>
        <w:jc w:val="both"/>
        <w:rPr>
          <w:rFonts w:ascii="Tahoma" w:hAnsi="Tahoma" w:cs="Tahoma"/>
          <w:sz w:val="24"/>
          <w:szCs w:val="24"/>
        </w:rPr>
      </w:pPr>
      <w:r>
        <w:rPr>
          <w:rFonts w:ascii="Tahoma" w:hAnsi="Tahoma" w:cs="Tahoma"/>
          <w:sz w:val="24"/>
          <w:szCs w:val="24"/>
        </w:rPr>
        <w:t xml:space="preserve">trať 322, </w:t>
      </w:r>
      <w:r w:rsidR="003A664F">
        <w:rPr>
          <w:rFonts w:ascii="Tahoma" w:hAnsi="Tahoma" w:cs="Tahoma"/>
          <w:sz w:val="24"/>
          <w:szCs w:val="24"/>
        </w:rPr>
        <w:t xml:space="preserve">Český Těšín </w:t>
      </w:r>
      <w:r w:rsidR="008605FA">
        <w:rPr>
          <w:rFonts w:ascii="Tahoma" w:hAnsi="Tahoma" w:cs="Tahoma"/>
          <w:sz w:val="24"/>
          <w:szCs w:val="24"/>
        </w:rPr>
        <w:t>–</w:t>
      </w:r>
      <w:r w:rsidR="003A664F">
        <w:rPr>
          <w:rFonts w:ascii="Tahoma" w:hAnsi="Tahoma" w:cs="Tahoma"/>
          <w:sz w:val="24"/>
          <w:szCs w:val="24"/>
        </w:rPr>
        <w:t xml:space="preserve"> </w:t>
      </w:r>
      <w:r w:rsidR="008605FA">
        <w:rPr>
          <w:rFonts w:ascii="Tahoma" w:hAnsi="Tahoma" w:cs="Tahoma"/>
          <w:sz w:val="24"/>
          <w:szCs w:val="24"/>
        </w:rPr>
        <w:t>Frýdek Místek</w:t>
      </w:r>
      <w:r>
        <w:rPr>
          <w:rFonts w:ascii="Tahoma" w:hAnsi="Tahoma" w:cs="Tahoma"/>
          <w:sz w:val="24"/>
          <w:szCs w:val="24"/>
        </w:rPr>
        <w:t xml:space="preserve">, </w:t>
      </w:r>
      <w:r w:rsidR="00234CE9">
        <w:rPr>
          <w:rFonts w:ascii="Tahoma" w:hAnsi="Tahoma" w:cs="Tahoma"/>
          <w:sz w:val="24"/>
          <w:szCs w:val="24"/>
        </w:rPr>
        <w:t xml:space="preserve">linka S7, </w:t>
      </w:r>
    </w:p>
    <w:p w14:paraId="7C5CFF1B" w14:textId="23EB8881" w:rsidR="00817DD1" w:rsidRDefault="009C1789" w:rsidP="00B10A94">
      <w:pPr>
        <w:pStyle w:val="Odstavecseseznamem"/>
        <w:numPr>
          <w:ilvl w:val="1"/>
          <w:numId w:val="11"/>
        </w:numPr>
        <w:spacing w:after="0" w:line="240" w:lineRule="auto"/>
        <w:jc w:val="both"/>
        <w:rPr>
          <w:rFonts w:ascii="Tahoma" w:hAnsi="Tahoma" w:cs="Tahoma"/>
          <w:sz w:val="24"/>
          <w:szCs w:val="24"/>
        </w:rPr>
      </w:pPr>
      <w:r>
        <w:rPr>
          <w:rFonts w:ascii="Tahoma" w:hAnsi="Tahoma" w:cs="Tahoma"/>
          <w:sz w:val="24"/>
          <w:szCs w:val="24"/>
        </w:rPr>
        <w:t xml:space="preserve">trať 323, </w:t>
      </w:r>
      <w:r w:rsidR="008605FA">
        <w:rPr>
          <w:rFonts w:ascii="Tahoma" w:hAnsi="Tahoma" w:cs="Tahoma"/>
          <w:sz w:val="24"/>
          <w:szCs w:val="24"/>
        </w:rPr>
        <w:t>Ostrava hl.</w:t>
      </w:r>
      <w:r w:rsidR="00817DD1">
        <w:rPr>
          <w:rFonts w:ascii="Tahoma" w:hAnsi="Tahoma" w:cs="Tahoma"/>
          <w:sz w:val="24"/>
          <w:szCs w:val="24"/>
        </w:rPr>
        <w:t xml:space="preserve"> </w:t>
      </w:r>
      <w:r w:rsidR="008605FA">
        <w:rPr>
          <w:rFonts w:ascii="Tahoma" w:hAnsi="Tahoma" w:cs="Tahoma"/>
          <w:sz w:val="24"/>
          <w:szCs w:val="24"/>
        </w:rPr>
        <w:t>n. – Valašské Meziříčí</w:t>
      </w:r>
      <w:r>
        <w:rPr>
          <w:rFonts w:ascii="Tahoma" w:hAnsi="Tahoma" w:cs="Tahoma"/>
          <w:sz w:val="24"/>
          <w:szCs w:val="24"/>
        </w:rPr>
        <w:t xml:space="preserve">, </w:t>
      </w:r>
      <w:r w:rsidR="00234CE9">
        <w:rPr>
          <w:rFonts w:ascii="Tahoma" w:hAnsi="Tahoma" w:cs="Tahoma"/>
          <w:sz w:val="24"/>
          <w:szCs w:val="24"/>
        </w:rPr>
        <w:t>linka S6</w:t>
      </w:r>
    </w:p>
    <w:p w14:paraId="6CA61395" w14:textId="71454E58" w:rsidR="00234CE9" w:rsidRPr="00B10A94" w:rsidRDefault="009C1789" w:rsidP="00B10A94">
      <w:pPr>
        <w:pStyle w:val="Odstavecseseznamem"/>
        <w:numPr>
          <w:ilvl w:val="1"/>
          <w:numId w:val="11"/>
        </w:numPr>
        <w:spacing w:after="0" w:line="240" w:lineRule="auto"/>
        <w:jc w:val="both"/>
        <w:rPr>
          <w:rFonts w:ascii="Tahoma" w:hAnsi="Tahoma" w:cs="Tahoma"/>
          <w:sz w:val="24"/>
          <w:szCs w:val="24"/>
        </w:rPr>
      </w:pPr>
      <w:r>
        <w:rPr>
          <w:rFonts w:ascii="Tahoma" w:hAnsi="Tahoma" w:cs="Tahoma"/>
          <w:sz w:val="24"/>
          <w:szCs w:val="24"/>
        </w:rPr>
        <w:t xml:space="preserve">trať 324, </w:t>
      </w:r>
      <w:r w:rsidR="00817DD1">
        <w:rPr>
          <w:rFonts w:ascii="Tahoma" w:hAnsi="Tahoma" w:cs="Tahoma"/>
          <w:sz w:val="24"/>
          <w:szCs w:val="24"/>
        </w:rPr>
        <w:t>Frýdlant nad Ostravicí – Ostravice</w:t>
      </w:r>
      <w:r>
        <w:rPr>
          <w:rFonts w:ascii="Tahoma" w:hAnsi="Tahoma" w:cs="Tahoma"/>
          <w:sz w:val="24"/>
          <w:szCs w:val="24"/>
        </w:rPr>
        <w:t xml:space="preserve">, </w:t>
      </w:r>
      <w:r w:rsidR="00234CE9">
        <w:rPr>
          <w:rFonts w:ascii="Tahoma" w:hAnsi="Tahoma" w:cs="Tahoma"/>
          <w:sz w:val="24"/>
          <w:szCs w:val="24"/>
        </w:rPr>
        <w:t>linka S5</w:t>
      </w:r>
    </w:p>
    <w:p w14:paraId="0121906E" w14:textId="0ADB7EAF" w:rsidR="00817DD1" w:rsidRDefault="009C1789" w:rsidP="00B10A94">
      <w:pPr>
        <w:pStyle w:val="Odstavecseseznamem"/>
        <w:numPr>
          <w:ilvl w:val="1"/>
          <w:numId w:val="11"/>
        </w:numPr>
        <w:spacing w:after="0" w:line="240" w:lineRule="auto"/>
        <w:jc w:val="both"/>
        <w:rPr>
          <w:rFonts w:ascii="Tahoma" w:hAnsi="Tahoma" w:cs="Tahoma"/>
          <w:sz w:val="24"/>
          <w:szCs w:val="24"/>
        </w:rPr>
      </w:pPr>
      <w:r>
        <w:rPr>
          <w:rFonts w:ascii="Tahoma" w:hAnsi="Tahoma" w:cs="Tahoma"/>
          <w:sz w:val="24"/>
          <w:szCs w:val="24"/>
        </w:rPr>
        <w:t xml:space="preserve">trať 325, </w:t>
      </w:r>
      <w:r w:rsidR="00817DD1">
        <w:rPr>
          <w:rFonts w:ascii="Tahoma" w:hAnsi="Tahoma" w:cs="Tahoma"/>
          <w:sz w:val="24"/>
          <w:szCs w:val="24"/>
        </w:rPr>
        <w:t>Studénka – Veřovice</w:t>
      </w:r>
      <w:r>
        <w:rPr>
          <w:rFonts w:ascii="Tahoma" w:hAnsi="Tahoma" w:cs="Tahoma"/>
          <w:sz w:val="24"/>
          <w:szCs w:val="24"/>
        </w:rPr>
        <w:t xml:space="preserve">, </w:t>
      </w:r>
      <w:r w:rsidR="00234CE9">
        <w:rPr>
          <w:rFonts w:ascii="Tahoma" w:hAnsi="Tahoma" w:cs="Tahoma"/>
          <w:sz w:val="24"/>
          <w:szCs w:val="24"/>
        </w:rPr>
        <w:t>linka S8</w:t>
      </w:r>
    </w:p>
    <w:p w14:paraId="3C81E05D" w14:textId="5D1A3BF7" w:rsidR="00B10A94" w:rsidRPr="00B10A94" w:rsidRDefault="009C1789" w:rsidP="00B10A94">
      <w:pPr>
        <w:pStyle w:val="Odstavecseseznamem"/>
        <w:numPr>
          <w:ilvl w:val="1"/>
          <w:numId w:val="11"/>
        </w:numPr>
        <w:spacing w:line="240" w:lineRule="auto"/>
        <w:jc w:val="both"/>
        <w:rPr>
          <w:rFonts w:ascii="Tahoma" w:hAnsi="Tahoma" w:cs="Tahoma"/>
          <w:sz w:val="24"/>
          <w:szCs w:val="24"/>
        </w:rPr>
      </w:pPr>
      <w:r>
        <w:rPr>
          <w:rFonts w:ascii="Tahoma" w:hAnsi="Tahoma" w:cs="Tahoma"/>
          <w:sz w:val="24"/>
          <w:szCs w:val="24"/>
        </w:rPr>
        <w:t xml:space="preserve">trať 326, </w:t>
      </w:r>
      <w:r w:rsidR="00817DD1">
        <w:rPr>
          <w:rFonts w:ascii="Tahoma" w:hAnsi="Tahoma" w:cs="Tahoma"/>
          <w:sz w:val="24"/>
          <w:szCs w:val="24"/>
        </w:rPr>
        <w:t>Dětmarovice – Petrovice u Karviné</w:t>
      </w:r>
      <w:r>
        <w:rPr>
          <w:rFonts w:ascii="Tahoma" w:hAnsi="Tahoma" w:cs="Tahoma"/>
          <w:sz w:val="24"/>
          <w:szCs w:val="24"/>
        </w:rPr>
        <w:t>,</w:t>
      </w:r>
      <w:r w:rsidR="00234CE9">
        <w:rPr>
          <w:rFonts w:ascii="Tahoma" w:hAnsi="Tahoma" w:cs="Tahoma"/>
          <w:sz w:val="24"/>
          <w:szCs w:val="24"/>
        </w:rPr>
        <w:t xml:space="preserve"> linka S21</w:t>
      </w:r>
      <w:r>
        <w:rPr>
          <w:rFonts w:ascii="Tahoma" w:hAnsi="Tahoma" w:cs="Tahoma"/>
          <w:sz w:val="24"/>
          <w:szCs w:val="24"/>
        </w:rPr>
        <w:t xml:space="preserve"> </w:t>
      </w:r>
    </w:p>
    <w:p w14:paraId="235E207A" w14:textId="77777777" w:rsidR="00AE7E40" w:rsidRPr="00D33364" w:rsidRDefault="00C3720F" w:rsidP="00B10A94">
      <w:pPr>
        <w:pStyle w:val="Odstavecseseznamem"/>
        <w:numPr>
          <w:ilvl w:val="0"/>
          <w:numId w:val="11"/>
        </w:numPr>
        <w:spacing w:before="240" w:after="0" w:line="240" w:lineRule="auto"/>
        <w:ind w:left="1134" w:hanging="283"/>
        <w:jc w:val="both"/>
        <w:rPr>
          <w:rFonts w:ascii="Tahoma" w:hAnsi="Tahoma" w:cs="Tahoma"/>
          <w:sz w:val="24"/>
          <w:szCs w:val="24"/>
        </w:rPr>
      </w:pPr>
      <w:r w:rsidRPr="00D33364">
        <w:rPr>
          <w:rFonts w:ascii="Tahoma" w:hAnsi="Tahoma" w:cs="Tahoma"/>
          <w:sz w:val="24"/>
          <w:szCs w:val="24"/>
        </w:rPr>
        <w:t>zvýhodněným přestupem se rozumí snížení ceny jízdenky o výši ZS v navazujícím spoji,</w:t>
      </w:r>
    </w:p>
    <w:p w14:paraId="6D10BA24" w14:textId="7D3355ED" w:rsidR="00F44643" w:rsidRDefault="008D2D52" w:rsidP="008B0815">
      <w:pPr>
        <w:pStyle w:val="Odstavecseseznamem"/>
        <w:numPr>
          <w:ilvl w:val="1"/>
          <w:numId w:val="9"/>
        </w:numPr>
        <w:spacing w:after="0" w:line="240" w:lineRule="auto"/>
        <w:jc w:val="both"/>
        <w:rPr>
          <w:rFonts w:ascii="Tahoma" w:hAnsi="Tahoma" w:cs="Tahoma"/>
          <w:sz w:val="24"/>
          <w:szCs w:val="24"/>
        </w:rPr>
      </w:pPr>
      <w:r>
        <w:rPr>
          <w:rFonts w:ascii="Tahoma" w:hAnsi="Tahoma" w:cs="Tahoma"/>
          <w:sz w:val="24"/>
          <w:szCs w:val="24"/>
        </w:rPr>
        <w:t xml:space="preserve">papírových jízdenek </w:t>
      </w:r>
      <w:r w:rsidR="002231C4">
        <w:rPr>
          <w:rFonts w:ascii="Tahoma" w:hAnsi="Tahoma" w:cs="Tahoma"/>
          <w:sz w:val="24"/>
          <w:szCs w:val="24"/>
        </w:rPr>
        <w:t>- nepřestupních</w:t>
      </w:r>
    </w:p>
    <w:p w14:paraId="35C1DE68" w14:textId="77777777" w:rsidR="00F44643" w:rsidRDefault="008D2D52" w:rsidP="008B0815">
      <w:pPr>
        <w:pStyle w:val="Odstavecseseznamem"/>
        <w:numPr>
          <w:ilvl w:val="0"/>
          <w:numId w:val="11"/>
        </w:numPr>
        <w:spacing w:after="0" w:line="240" w:lineRule="auto"/>
        <w:ind w:left="1134" w:hanging="283"/>
        <w:jc w:val="both"/>
        <w:rPr>
          <w:rFonts w:ascii="Tahoma" w:hAnsi="Tahoma" w:cs="Tahoma"/>
          <w:sz w:val="24"/>
          <w:szCs w:val="24"/>
        </w:rPr>
      </w:pPr>
      <w:r>
        <w:rPr>
          <w:rFonts w:ascii="Tahoma" w:hAnsi="Tahoma" w:cs="Tahoma"/>
          <w:sz w:val="24"/>
          <w:szCs w:val="24"/>
        </w:rPr>
        <w:t>určených pro jednotlivou jízdu</w:t>
      </w:r>
      <w:r w:rsidR="00A57627">
        <w:rPr>
          <w:rFonts w:ascii="Tahoma" w:hAnsi="Tahoma" w:cs="Tahoma"/>
          <w:sz w:val="24"/>
          <w:szCs w:val="24"/>
        </w:rPr>
        <w:t>,</w:t>
      </w:r>
    </w:p>
    <w:p w14:paraId="22196894" w14:textId="6B902D57" w:rsidR="00B95124" w:rsidRPr="005234F9" w:rsidRDefault="008D2D52" w:rsidP="005234F9">
      <w:pPr>
        <w:pStyle w:val="Odstavecseseznamem"/>
        <w:numPr>
          <w:ilvl w:val="0"/>
          <w:numId w:val="11"/>
        </w:numPr>
        <w:spacing w:line="240" w:lineRule="auto"/>
        <w:ind w:left="1134" w:hanging="283"/>
        <w:jc w:val="both"/>
        <w:rPr>
          <w:rFonts w:ascii="Tahoma" w:hAnsi="Tahoma" w:cs="Tahoma"/>
          <w:sz w:val="24"/>
          <w:szCs w:val="24"/>
        </w:rPr>
      </w:pPr>
      <w:r>
        <w:rPr>
          <w:rFonts w:ascii="Tahoma" w:hAnsi="Tahoma" w:cs="Tahoma"/>
          <w:sz w:val="24"/>
          <w:szCs w:val="24"/>
        </w:rPr>
        <w:t xml:space="preserve">hrazených v hotovosti </w:t>
      </w:r>
      <w:r w:rsidR="00F44643">
        <w:rPr>
          <w:rFonts w:ascii="Tahoma" w:hAnsi="Tahoma" w:cs="Tahoma"/>
          <w:sz w:val="24"/>
          <w:szCs w:val="24"/>
        </w:rPr>
        <w:t>(</w:t>
      </w:r>
      <w:r>
        <w:rPr>
          <w:rFonts w:ascii="Tahoma" w:hAnsi="Tahoma" w:cs="Tahoma"/>
          <w:sz w:val="24"/>
          <w:szCs w:val="24"/>
        </w:rPr>
        <w:t>nebo z EP pro spolucestující)</w:t>
      </w:r>
      <w:r w:rsidR="005234F9">
        <w:rPr>
          <w:rFonts w:ascii="Tahoma" w:hAnsi="Tahoma" w:cs="Tahoma"/>
          <w:sz w:val="24"/>
          <w:szCs w:val="24"/>
        </w:rPr>
        <w:t>.</w:t>
      </w:r>
    </w:p>
    <w:p w14:paraId="43CDB694" w14:textId="6E5B9B59" w:rsidR="00AE7E40" w:rsidRDefault="00F44643" w:rsidP="00B463A9">
      <w:pPr>
        <w:spacing w:line="240" w:lineRule="auto"/>
        <w:jc w:val="both"/>
        <w:rPr>
          <w:rFonts w:ascii="Tahoma" w:hAnsi="Tahoma" w:cs="Tahoma"/>
          <w:sz w:val="24"/>
          <w:szCs w:val="24"/>
        </w:rPr>
      </w:pPr>
      <w:r>
        <w:rPr>
          <w:rFonts w:ascii="Tahoma" w:hAnsi="Tahoma" w:cs="Tahoma"/>
          <w:sz w:val="24"/>
          <w:szCs w:val="24"/>
        </w:rPr>
        <w:t xml:space="preserve">Jednotlivé </w:t>
      </w:r>
      <w:r w:rsidR="00AE7E40">
        <w:rPr>
          <w:rFonts w:ascii="Tahoma" w:hAnsi="Tahoma" w:cs="Tahoma"/>
          <w:sz w:val="24"/>
          <w:szCs w:val="24"/>
        </w:rPr>
        <w:t xml:space="preserve">jízdenky </w:t>
      </w:r>
      <w:r>
        <w:rPr>
          <w:rFonts w:ascii="Tahoma" w:hAnsi="Tahoma" w:cs="Tahoma"/>
          <w:sz w:val="24"/>
          <w:szCs w:val="24"/>
        </w:rPr>
        <w:t xml:space="preserve">REGION </w:t>
      </w:r>
      <w:r w:rsidR="00AE7E40">
        <w:rPr>
          <w:rFonts w:ascii="Tahoma" w:hAnsi="Tahoma" w:cs="Tahoma"/>
          <w:sz w:val="24"/>
          <w:szCs w:val="24"/>
        </w:rPr>
        <w:t>platí a jsou vydávány ve vozidlech příměstské autobusové dopravy z odbavovací</w:t>
      </w:r>
      <w:r w:rsidR="000C1E73">
        <w:rPr>
          <w:rFonts w:ascii="Tahoma" w:hAnsi="Tahoma" w:cs="Tahoma"/>
          <w:sz w:val="24"/>
          <w:szCs w:val="24"/>
        </w:rPr>
        <w:t>c</w:t>
      </w:r>
      <w:r w:rsidR="00AE7E40">
        <w:rPr>
          <w:rFonts w:ascii="Tahoma" w:hAnsi="Tahoma" w:cs="Tahoma"/>
          <w:sz w:val="24"/>
          <w:szCs w:val="24"/>
        </w:rPr>
        <w:t xml:space="preserve">h zařízení u řidičů nebo na prodejních zařízeních ČD dle </w:t>
      </w:r>
      <w:r w:rsidR="00B95124">
        <w:rPr>
          <w:rFonts w:ascii="Tahoma" w:hAnsi="Tahoma" w:cs="Tahoma"/>
          <w:sz w:val="24"/>
          <w:szCs w:val="24"/>
        </w:rPr>
        <w:t>ú</w:t>
      </w:r>
      <w:r w:rsidR="00AE7E40">
        <w:rPr>
          <w:rFonts w:ascii="Tahoma" w:hAnsi="Tahoma" w:cs="Tahoma"/>
          <w:sz w:val="24"/>
          <w:szCs w:val="24"/>
        </w:rPr>
        <w:t>sekové vzdálenosti a to z nástupní do výstupní zastávky</w:t>
      </w:r>
      <w:r w:rsidR="00B713E1">
        <w:rPr>
          <w:rFonts w:ascii="Tahoma" w:hAnsi="Tahoma" w:cs="Tahoma"/>
          <w:sz w:val="24"/>
          <w:szCs w:val="24"/>
        </w:rPr>
        <w:t>, nebo cílové stanice ČD</w:t>
      </w:r>
      <w:r w:rsidR="00AE7E40">
        <w:rPr>
          <w:rFonts w:ascii="Tahoma" w:hAnsi="Tahoma" w:cs="Tahoma"/>
          <w:sz w:val="24"/>
          <w:szCs w:val="24"/>
        </w:rPr>
        <w:t xml:space="preserve">. </w:t>
      </w:r>
      <w:r w:rsidR="00B51D39">
        <w:rPr>
          <w:rFonts w:ascii="Tahoma" w:hAnsi="Tahoma" w:cs="Tahoma"/>
          <w:sz w:val="24"/>
          <w:szCs w:val="24"/>
        </w:rPr>
        <w:t>Cena je dána součtem ZS a příslušného násobku ceny za každý TK</w:t>
      </w:r>
      <w:r w:rsidR="00177709">
        <w:rPr>
          <w:rFonts w:ascii="Tahoma" w:hAnsi="Tahoma" w:cs="Tahoma"/>
          <w:sz w:val="24"/>
          <w:szCs w:val="24"/>
        </w:rPr>
        <w:t xml:space="preserve"> (při výpočtu</w:t>
      </w:r>
      <w:r w:rsidR="001456F7">
        <w:rPr>
          <w:rFonts w:ascii="Tahoma" w:hAnsi="Tahoma" w:cs="Tahoma"/>
          <w:sz w:val="24"/>
          <w:szCs w:val="24"/>
        </w:rPr>
        <w:t xml:space="preserve"> ceny </w:t>
      </w:r>
      <w:r w:rsidR="00177709">
        <w:rPr>
          <w:rFonts w:ascii="Tahoma" w:hAnsi="Tahoma" w:cs="Tahoma"/>
          <w:sz w:val="24"/>
          <w:szCs w:val="24"/>
        </w:rPr>
        <w:t xml:space="preserve">zlevněného jízdného </w:t>
      </w:r>
      <w:r w:rsidR="00177709">
        <w:rPr>
          <w:rFonts w:ascii="Tahoma" w:hAnsi="Tahoma" w:cs="Tahoma"/>
          <w:sz w:val="24"/>
          <w:szCs w:val="24"/>
        </w:rPr>
        <w:lastRenderedPageBreak/>
        <w:t xml:space="preserve">se </w:t>
      </w:r>
      <w:r w:rsidR="001456F7">
        <w:rPr>
          <w:rFonts w:ascii="Tahoma" w:hAnsi="Tahoma" w:cs="Tahoma"/>
          <w:sz w:val="24"/>
          <w:szCs w:val="24"/>
        </w:rPr>
        <w:t xml:space="preserve">cena za </w:t>
      </w:r>
      <w:proofErr w:type="gramStart"/>
      <w:r w:rsidR="00177709">
        <w:rPr>
          <w:rFonts w:ascii="Tahoma" w:hAnsi="Tahoma" w:cs="Tahoma"/>
          <w:sz w:val="24"/>
          <w:szCs w:val="24"/>
        </w:rPr>
        <w:t>TK násobí</w:t>
      </w:r>
      <w:proofErr w:type="gramEnd"/>
      <w:r w:rsidR="00177709">
        <w:rPr>
          <w:rFonts w:ascii="Tahoma" w:hAnsi="Tahoma" w:cs="Tahoma"/>
          <w:sz w:val="24"/>
          <w:szCs w:val="24"/>
        </w:rPr>
        <w:t xml:space="preserve"> procentuální výši </w:t>
      </w:r>
      <w:r w:rsidR="001456F7">
        <w:rPr>
          <w:rFonts w:ascii="Tahoma" w:hAnsi="Tahoma" w:cs="Tahoma"/>
          <w:sz w:val="24"/>
          <w:szCs w:val="24"/>
        </w:rPr>
        <w:t xml:space="preserve">jízdného </w:t>
      </w:r>
      <w:r w:rsidR="00177709">
        <w:rPr>
          <w:rFonts w:ascii="Tahoma" w:hAnsi="Tahoma" w:cs="Tahoma"/>
          <w:sz w:val="24"/>
          <w:szCs w:val="24"/>
        </w:rPr>
        <w:t>nárokované slevy)</w:t>
      </w:r>
      <w:r w:rsidR="00B51D39">
        <w:rPr>
          <w:rFonts w:ascii="Tahoma" w:hAnsi="Tahoma" w:cs="Tahoma"/>
          <w:sz w:val="24"/>
          <w:szCs w:val="24"/>
        </w:rPr>
        <w:t>, při platbě v hotovosti je zaokrouhlena na celé Kč dolů</w:t>
      </w:r>
      <w:r w:rsidR="00177709">
        <w:rPr>
          <w:rFonts w:ascii="Tahoma" w:hAnsi="Tahoma" w:cs="Tahoma"/>
          <w:sz w:val="24"/>
          <w:szCs w:val="24"/>
        </w:rPr>
        <w:t xml:space="preserve">, při platbě </w:t>
      </w:r>
      <w:proofErr w:type="spellStart"/>
      <w:r w:rsidR="00177709">
        <w:rPr>
          <w:rFonts w:ascii="Tahoma" w:hAnsi="Tahoma" w:cs="Tahoma"/>
          <w:sz w:val="24"/>
          <w:szCs w:val="24"/>
        </w:rPr>
        <w:t>ODISkou</w:t>
      </w:r>
      <w:proofErr w:type="spellEnd"/>
      <w:r w:rsidR="00177709">
        <w:rPr>
          <w:rFonts w:ascii="Tahoma" w:hAnsi="Tahoma" w:cs="Tahoma"/>
          <w:sz w:val="24"/>
          <w:szCs w:val="24"/>
        </w:rPr>
        <w:t xml:space="preserve"> je cena zaokrouhlena na deseti</w:t>
      </w:r>
      <w:r w:rsidR="0098713D">
        <w:rPr>
          <w:rFonts w:ascii="Tahoma" w:hAnsi="Tahoma" w:cs="Tahoma"/>
          <w:sz w:val="24"/>
          <w:szCs w:val="24"/>
        </w:rPr>
        <w:t xml:space="preserve"> haléř</w:t>
      </w:r>
      <w:r w:rsidR="00E07DE1">
        <w:rPr>
          <w:rFonts w:ascii="Tahoma" w:hAnsi="Tahoma" w:cs="Tahoma"/>
          <w:sz w:val="24"/>
          <w:szCs w:val="24"/>
        </w:rPr>
        <w:t>e</w:t>
      </w:r>
      <w:r w:rsidR="00B51D39">
        <w:rPr>
          <w:rFonts w:ascii="Tahoma" w:hAnsi="Tahoma" w:cs="Tahoma"/>
          <w:sz w:val="24"/>
          <w:szCs w:val="24"/>
        </w:rPr>
        <w:t>.</w:t>
      </w:r>
    </w:p>
    <w:p w14:paraId="36FCB35B" w14:textId="657F6395" w:rsidR="00F81A28" w:rsidRPr="005234F9" w:rsidRDefault="00F81A28" w:rsidP="00B463A9">
      <w:pPr>
        <w:pStyle w:val="Odstavecseseznamem"/>
        <w:spacing w:after="0" w:line="240" w:lineRule="auto"/>
        <w:ind w:left="0"/>
        <w:jc w:val="both"/>
        <w:rPr>
          <w:rFonts w:ascii="Tahoma" w:hAnsi="Tahoma" w:cs="Tahoma"/>
          <w:sz w:val="24"/>
          <w:szCs w:val="24"/>
        </w:rPr>
      </w:pPr>
      <w:r w:rsidRPr="005234F9">
        <w:rPr>
          <w:rFonts w:ascii="Tahoma" w:hAnsi="Tahoma" w:cs="Tahoma"/>
          <w:sz w:val="24"/>
          <w:szCs w:val="24"/>
        </w:rPr>
        <w:t>U ČD platí pouze ve 2. vozové třídě osobních, spěšných vlaků a vybraných vlaků vyšších kategorií</w:t>
      </w:r>
      <w:r w:rsidR="001456F7">
        <w:rPr>
          <w:rFonts w:ascii="Tahoma" w:hAnsi="Tahoma" w:cs="Tahoma"/>
          <w:sz w:val="24"/>
          <w:szCs w:val="24"/>
        </w:rPr>
        <w:t xml:space="preserve"> </w:t>
      </w:r>
      <w:r w:rsidR="00817DD1">
        <w:rPr>
          <w:rFonts w:ascii="Tahoma" w:hAnsi="Tahoma" w:cs="Tahoma"/>
          <w:sz w:val="24"/>
          <w:szCs w:val="24"/>
        </w:rPr>
        <w:t>dle bodu 1. a) tohoto článku.</w:t>
      </w:r>
    </w:p>
    <w:p w14:paraId="041C04C6" w14:textId="77777777" w:rsidR="00F81A28" w:rsidRDefault="00F81A28" w:rsidP="00F81A28">
      <w:pPr>
        <w:spacing w:line="240" w:lineRule="auto"/>
        <w:jc w:val="both"/>
        <w:rPr>
          <w:rFonts w:ascii="Tahoma" w:hAnsi="Tahoma" w:cs="Tahoma"/>
          <w:sz w:val="24"/>
          <w:szCs w:val="24"/>
        </w:rPr>
      </w:pPr>
      <w:r w:rsidRPr="005234F9">
        <w:rPr>
          <w:rFonts w:ascii="Tahoma" w:hAnsi="Tahoma" w:cs="Tahoma"/>
          <w:sz w:val="24"/>
          <w:szCs w:val="24"/>
        </w:rPr>
        <w:t>Použití 1. vozové třídy ve vlacích ČD pro jednotlivou jízdu je možné, cestující doplatí jednorázový doplatek podle tarifu ČD TR10.</w:t>
      </w:r>
      <w:bookmarkStart w:id="4" w:name="_GoBack"/>
      <w:bookmarkEnd w:id="4"/>
    </w:p>
    <w:p w14:paraId="0F351E83" w14:textId="77777777" w:rsidR="00C05021" w:rsidRDefault="00C05021" w:rsidP="00C05021">
      <w:pPr>
        <w:pStyle w:val="Odstavecseseznamem"/>
        <w:spacing w:after="0" w:line="240" w:lineRule="auto"/>
        <w:ind w:left="0"/>
        <w:jc w:val="both"/>
        <w:rPr>
          <w:rFonts w:ascii="Tahoma" w:hAnsi="Tahoma" w:cs="Tahoma"/>
          <w:sz w:val="24"/>
          <w:szCs w:val="24"/>
        </w:rPr>
      </w:pPr>
      <w:r>
        <w:rPr>
          <w:rFonts w:ascii="Tahoma" w:hAnsi="Tahoma" w:cs="Tahoma"/>
          <w:sz w:val="24"/>
          <w:szCs w:val="24"/>
        </w:rPr>
        <w:t>Jízdné ve vlacích ČD se případně dále řídí tarifními podmínkami dopravce a cenami jízdného vyhlášenými dopravcem.</w:t>
      </w:r>
    </w:p>
    <w:p w14:paraId="7FD8BBD3" w14:textId="77777777" w:rsidR="00F81A28" w:rsidRDefault="00F81A28" w:rsidP="00B463A9">
      <w:pPr>
        <w:pStyle w:val="Odstavecseseznamem"/>
        <w:spacing w:after="0" w:line="240" w:lineRule="auto"/>
        <w:ind w:left="0"/>
        <w:jc w:val="both"/>
        <w:rPr>
          <w:rFonts w:ascii="Tahoma" w:hAnsi="Tahoma" w:cs="Tahoma"/>
          <w:sz w:val="24"/>
          <w:szCs w:val="24"/>
        </w:rPr>
      </w:pPr>
    </w:p>
    <w:p w14:paraId="1078D518" w14:textId="77777777" w:rsidR="00B51D39" w:rsidRPr="00654A67" w:rsidRDefault="00B51D39" w:rsidP="00AA70CE">
      <w:pPr>
        <w:pStyle w:val="Nadpis2"/>
        <w:numPr>
          <w:ilvl w:val="0"/>
          <w:numId w:val="53"/>
        </w:numPr>
        <w:ind w:left="851" w:hanging="425"/>
        <w:rPr>
          <w:rFonts w:ascii="Tahoma" w:hAnsi="Tahoma" w:cs="Tahoma"/>
          <w:color w:val="auto"/>
          <w:sz w:val="28"/>
          <w:szCs w:val="28"/>
        </w:rPr>
      </w:pPr>
      <w:bookmarkStart w:id="5" w:name="_Toc468281748"/>
      <w:r w:rsidRPr="00654A67">
        <w:rPr>
          <w:rFonts w:ascii="Tahoma" w:hAnsi="Tahoma" w:cs="Tahoma"/>
          <w:color w:val="auto"/>
          <w:sz w:val="28"/>
          <w:szCs w:val="28"/>
        </w:rPr>
        <w:t>Jednotlivé jízdn</w:t>
      </w:r>
      <w:r w:rsidR="00C348CA" w:rsidRPr="00654A67">
        <w:rPr>
          <w:rFonts w:ascii="Tahoma" w:hAnsi="Tahoma" w:cs="Tahoma"/>
          <w:color w:val="auto"/>
          <w:sz w:val="28"/>
          <w:szCs w:val="28"/>
        </w:rPr>
        <w:t>é</w:t>
      </w:r>
      <w:r w:rsidRPr="00654A67">
        <w:rPr>
          <w:rFonts w:ascii="Tahoma" w:hAnsi="Tahoma" w:cs="Tahoma"/>
          <w:color w:val="auto"/>
          <w:sz w:val="28"/>
          <w:szCs w:val="28"/>
        </w:rPr>
        <w:t xml:space="preserve"> MĚSTO</w:t>
      </w:r>
      <w:bookmarkEnd w:id="5"/>
    </w:p>
    <w:p w14:paraId="0693BDE8" w14:textId="77777777" w:rsidR="00B51D39" w:rsidRDefault="00B51D39" w:rsidP="007A381D">
      <w:pPr>
        <w:pStyle w:val="Odstavecseseznamem"/>
        <w:spacing w:after="0" w:line="240" w:lineRule="auto"/>
        <w:ind w:left="0"/>
        <w:jc w:val="both"/>
        <w:rPr>
          <w:rFonts w:ascii="Tahoma" w:hAnsi="Tahoma" w:cs="Tahoma"/>
          <w:sz w:val="24"/>
          <w:szCs w:val="24"/>
        </w:rPr>
      </w:pPr>
      <w:r>
        <w:rPr>
          <w:rFonts w:ascii="Tahoma" w:hAnsi="Tahoma" w:cs="Tahoma"/>
          <w:sz w:val="24"/>
          <w:szCs w:val="24"/>
        </w:rPr>
        <w:t>Jízdenky jsou vydávány pro jízdy:</w:t>
      </w:r>
    </w:p>
    <w:p w14:paraId="6CE92BFE" w14:textId="12AB946B" w:rsidR="00B51D39" w:rsidRDefault="00B51D39" w:rsidP="008B0815">
      <w:pPr>
        <w:pStyle w:val="Odstavecseseznamem"/>
        <w:numPr>
          <w:ilvl w:val="0"/>
          <w:numId w:val="12"/>
        </w:numPr>
        <w:spacing w:after="0" w:line="240" w:lineRule="auto"/>
        <w:jc w:val="both"/>
        <w:rPr>
          <w:rFonts w:ascii="Tahoma" w:hAnsi="Tahoma" w:cs="Tahoma"/>
          <w:sz w:val="24"/>
          <w:szCs w:val="24"/>
        </w:rPr>
      </w:pPr>
      <w:r>
        <w:rPr>
          <w:rFonts w:ascii="Tahoma" w:hAnsi="Tahoma" w:cs="Tahoma"/>
          <w:sz w:val="24"/>
          <w:szCs w:val="24"/>
        </w:rPr>
        <w:t>uvnitř tarifních zón MĚSTO</w:t>
      </w:r>
      <w:r w:rsidR="00375D03">
        <w:rPr>
          <w:rFonts w:ascii="Tahoma" w:hAnsi="Tahoma" w:cs="Tahoma"/>
          <w:sz w:val="24"/>
          <w:szCs w:val="24"/>
        </w:rPr>
        <w:t xml:space="preserve"> (mimo tarifní oblast MĚSTO Ostrava</w:t>
      </w:r>
      <w:r w:rsidR="00BC53D3">
        <w:rPr>
          <w:rFonts w:ascii="Tahoma" w:hAnsi="Tahoma" w:cs="Tahoma"/>
          <w:sz w:val="24"/>
          <w:szCs w:val="24"/>
        </w:rPr>
        <w:t>)</w:t>
      </w:r>
      <w:r w:rsidR="00704A7C">
        <w:rPr>
          <w:rFonts w:ascii="Tahoma" w:hAnsi="Tahoma" w:cs="Tahoma"/>
          <w:sz w:val="24"/>
          <w:szCs w:val="24"/>
        </w:rPr>
        <w:t>,</w:t>
      </w:r>
    </w:p>
    <w:p w14:paraId="720B5AAF" w14:textId="1397674D" w:rsidR="00C24829" w:rsidRDefault="00020667" w:rsidP="006A136D">
      <w:pPr>
        <w:pStyle w:val="Odstavecseseznamem"/>
        <w:numPr>
          <w:ilvl w:val="0"/>
          <w:numId w:val="12"/>
        </w:numPr>
        <w:spacing w:line="240" w:lineRule="auto"/>
        <w:jc w:val="both"/>
        <w:rPr>
          <w:rFonts w:ascii="Tahoma" w:hAnsi="Tahoma" w:cs="Tahoma"/>
          <w:sz w:val="24"/>
          <w:szCs w:val="24"/>
        </w:rPr>
      </w:pPr>
      <w:r>
        <w:rPr>
          <w:rFonts w:ascii="Tahoma" w:hAnsi="Tahoma" w:cs="Tahoma"/>
          <w:sz w:val="24"/>
          <w:szCs w:val="24"/>
        </w:rPr>
        <w:t xml:space="preserve">uvnitř </w:t>
      </w:r>
      <w:r w:rsidR="00982258">
        <w:rPr>
          <w:rFonts w:ascii="Tahoma" w:hAnsi="Tahoma" w:cs="Tahoma"/>
          <w:sz w:val="24"/>
          <w:szCs w:val="24"/>
        </w:rPr>
        <w:t>tarifní zón</w:t>
      </w:r>
      <w:r w:rsidR="002231C4">
        <w:rPr>
          <w:rFonts w:ascii="Tahoma" w:hAnsi="Tahoma" w:cs="Tahoma"/>
          <w:sz w:val="24"/>
          <w:szCs w:val="24"/>
        </w:rPr>
        <w:t>y</w:t>
      </w:r>
      <w:r w:rsidR="00982258">
        <w:rPr>
          <w:rFonts w:ascii="Tahoma" w:hAnsi="Tahoma" w:cs="Tahoma"/>
          <w:sz w:val="24"/>
          <w:szCs w:val="24"/>
        </w:rPr>
        <w:t xml:space="preserve"> MĚSTO Třinec ve spojích ČD se použije jednotlivé jízdné REGION</w:t>
      </w:r>
      <w:r w:rsidR="00EA5D15">
        <w:rPr>
          <w:rFonts w:ascii="Tahoma" w:hAnsi="Tahoma" w:cs="Tahoma"/>
          <w:sz w:val="24"/>
          <w:szCs w:val="24"/>
        </w:rPr>
        <w:t>,</w:t>
      </w:r>
    </w:p>
    <w:p w14:paraId="7B0F6CD8" w14:textId="58274FEE" w:rsidR="00EA5D15" w:rsidRPr="00E31B87" w:rsidRDefault="00654395" w:rsidP="00E31B87">
      <w:pPr>
        <w:pStyle w:val="Odstavecseseznamem"/>
        <w:numPr>
          <w:ilvl w:val="0"/>
          <w:numId w:val="12"/>
        </w:numPr>
        <w:spacing w:line="240" w:lineRule="auto"/>
        <w:jc w:val="both"/>
        <w:rPr>
          <w:rFonts w:ascii="Tahoma" w:hAnsi="Tahoma" w:cs="Tahoma"/>
          <w:sz w:val="24"/>
          <w:szCs w:val="24"/>
        </w:rPr>
      </w:pPr>
      <w:r>
        <w:rPr>
          <w:rFonts w:ascii="Tahoma" w:hAnsi="Tahoma" w:cs="Tahoma"/>
          <w:sz w:val="24"/>
          <w:szCs w:val="24"/>
        </w:rPr>
        <w:t xml:space="preserve">při </w:t>
      </w:r>
      <w:r w:rsidR="00EA5D15">
        <w:rPr>
          <w:rFonts w:ascii="Tahoma" w:hAnsi="Tahoma" w:cs="Tahoma"/>
          <w:sz w:val="24"/>
          <w:szCs w:val="24"/>
        </w:rPr>
        <w:t xml:space="preserve">souběhu tarifní zóny MĚSTO a tarifní zóny REGION, je v případě jednotlivého jízdného upřednostněn tarif MĚSTO. </w:t>
      </w:r>
    </w:p>
    <w:p w14:paraId="1EEF6DCE" w14:textId="38A2DCCB" w:rsidR="00B51D39" w:rsidRDefault="00B51D39" w:rsidP="00C24829">
      <w:pPr>
        <w:spacing w:after="0" w:line="240" w:lineRule="auto"/>
        <w:jc w:val="both"/>
        <w:rPr>
          <w:rFonts w:ascii="Tahoma" w:hAnsi="Tahoma" w:cs="Tahoma"/>
          <w:sz w:val="24"/>
          <w:szCs w:val="24"/>
        </w:rPr>
      </w:pPr>
      <w:r>
        <w:rPr>
          <w:rFonts w:ascii="Tahoma" w:hAnsi="Tahoma" w:cs="Tahoma"/>
          <w:sz w:val="24"/>
          <w:szCs w:val="24"/>
        </w:rPr>
        <w:t>Jízdenky jsou vydávány ve formě:</w:t>
      </w:r>
    </w:p>
    <w:p w14:paraId="62544C6E" w14:textId="77777777" w:rsidR="00186368" w:rsidRDefault="00DD3C4E" w:rsidP="008B0815">
      <w:pPr>
        <w:pStyle w:val="Odstavecseseznamem"/>
        <w:numPr>
          <w:ilvl w:val="1"/>
          <w:numId w:val="13"/>
        </w:numPr>
        <w:spacing w:after="0" w:line="240" w:lineRule="auto"/>
        <w:jc w:val="both"/>
        <w:rPr>
          <w:rFonts w:ascii="Tahoma" w:hAnsi="Tahoma" w:cs="Tahoma"/>
          <w:sz w:val="24"/>
          <w:szCs w:val="24"/>
        </w:rPr>
      </w:pPr>
      <w:r>
        <w:rPr>
          <w:rFonts w:ascii="Tahoma" w:hAnsi="Tahoma" w:cs="Tahoma"/>
          <w:sz w:val="24"/>
          <w:szCs w:val="24"/>
        </w:rPr>
        <w:t>elektronických</w:t>
      </w:r>
      <w:r w:rsidR="00B84075" w:rsidRPr="00F44643">
        <w:rPr>
          <w:rFonts w:ascii="Tahoma" w:hAnsi="Tahoma" w:cs="Tahoma"/>
          <w:sz w:val="24"/>
          <w:szCs w:val="24"/>
        </w:rPr>
        <w:t xml:space="preserve"> jízden</w:t>
      </w:r>
      <w:r>
        <w:rPr>
          <w:rFonts w:ascii="Tahoma" w:hAnsi="Tahoma" w:cs="Tahoma"/>
          <w:sz w:val="24"/>
          <w:szCs w:val="24"/>
        </w:rPr>
        <w:t>e</w:t>
      </w:r>
      <w:r w:rsidR="00B84075" w:rsidRPr="00F44643">
        <w:rPr>
          <w:rFonts w:ascii="Tahoma" w:hAnsi="Tahoma" w:cs="Tahoma"/>
          <w:sz w:val="24"/>
          <w:szCs w:val="24"/>
        </w:rPr>
        <w:t xml:space="preserve">k </w:t>
      </w:r>
    </w:p>
    <w:p w14:paraId="5704F492" w14:textId="77777777" w:rsidR="00DE14F5" w:rsidRPr="0041490C" w:rsidRDefault="00186368" w:rsidP="008B0815">
      <w:pPr>
        <w:pStyle w:val="Odstavecseseznamem"/>
        <w:numPr>
          <w:ilvl w:val="0"/>
          <w:numId w:val="11"/>
        </w:numPr>
        <w:spacing w:after="0" w:line="240" w:lineRule="auto"/>
        <w:ind w:left="1134" w:hanging="283"/>
        <w:jc w:val="both"/>
        <w:rPr>
          <w:rFonts w:ascii="Tahoma" w:hAnsi="Tahoma" w:cs="Tahoma"/>
          <w:sz w:val="24"/>
          <w:szCs w:val="24"/>
        </w:rPr>
      </w:pPr>
      <w:r>
        <w:rPr>
          <w:rFonts w:ascii="Tahoma" w:hAnsi="Tahoma" w:cs="Tahoma"/>
          <w:sz w:val="24"/>
          <w:szCs w:val="24"/>
        </w:rPr>
        <w:t>určených pro jednotlivou jízdu</w:t>
      </w:r>
      <w:r w:rsidR="00A57627">
        <w:rPr>
          <w:rFonts w:ascii="Tahoma" w:hAnsi="Tahoma" w:cs="Tahoma"/>
          <w:sz w:val="24"/>
          <w:szCs w:val="24"/>
        </w:rPr>
        <w:t>,</w:t>
      </w:r>
    </w:p>
    <w:p w14:paraId="7427725B" w14:textId="77777777" w:rsidR="00186368" w:rsidRPr="007A60CE" w:rsidRDefault="00186368" w:rsidP="008B0815">
      <w:pPr>
        <w:pStyle w:val="Odstavecseseznamem"/>
        <w:numPr>
          <w:ilvl w:val="0"/>
          <w:numId w:val="11"/>
        </w:numPr>
        <w:spacing w:after="0" w:line="240" w:lineRule="auto"/>
        <w:ind w:left="1134" w:hanging="283"/>
        <w:jc w:val="both"/>
        <w:rPr>
          <w:rFonts w:ascii="Tahoma" w:hAnsi="Tahoma" w:cs="Tahoma"/>
          <w:sz w:val="24"/>
          <w:szCs w:val="24"/>
        </w:rPr>
      </w:pPr>
      <w:r>
        <w:rPr>
          <w:rFonts w:ascii="Tahoma" w:hAnsi="Tahoma" w:cs="Tahoma"/>
          <w:sz w:val="24"/>
          <w:szCs w:val="24"/>
        </w:rPr>
        <w:t xml:space="preserve">hrazených z EP </w:t>
      </w:r>
      <w:proofErr w:type="spellStart"/>
      <w:r>
        <w:rPr>
          <w:rFonts w:ascii="Tahoma" w:hAnsi="Tahoma" w:cs="Tahoma"/>
          <w:sz w:val="24"/>
          <w:szCs w:val="24"/>
        </w:rPr>
        <w:t>ODISky</w:t>
      </w:r>
      <w:proofErr w:type="spellEnd"/>
      <w:r>
        <w:rPr>
          <w:rFonts w:ascii="Tahoma" w:hAnsi="Tahoma" w:cs="Tahoma"/>
          <w:sz w:val="24"/>
          <w:szCs w:val="24"/>
        </w:rPr>
        <w:t xml:space="preserve"> </w:t>
      </w:r>
      <w:r w:rsidRPr="007A60CE">
        <w:rPr>
          <w:rFonts w:ascii="Tahoma" w:hAnsi="Tahoma" w:cs="Tahoma"/>
          <w:sz w:val="24"/>
          <w:szCs w:val="24"/>
        </w:rPr>
        <w:t xml:space="preserve">nebo BČK, </w:t>
      </w:r>
    </w:p>
    <w:p w14:paraId="285B0DCA" w14:textId="409601F3" w:rsidR="00C3720F" w:rsidRDefault="00186368" w:rsidP="008B0815">
      <w:pPr>
        <w:pStyle w:val="Odstavecseseznamem"/>
        <w:numPr>
          <w:ilvl w:val="0"/>
          <w:numId w:val="11"/>
        </w:numPr>
        <w:spacing w:after="0" w:line="240" w:lineRule="auto"/>
        <w:ind w:left="1134" w:hanging="283"/>
        <w:jc w:val="both"/>
        <w:rPr>
          <w:rFonts w:ascii="Tahoma" w:hAnsi="Tahoma" w:cs="Tahoma"/>
          <w:sz w:val="24"/>
          <w:szCs w:val="24"/>
        </w:rPr>
      </w:pPr>
      <w:r>
        <w:rPr>
          <w:rFonts w:ascii="Tahoma" w:hAnsi="Tahoma" w:cs="Tahoma"/>
          <w:sz w:val="24"/>
          <w:szCs w:val="24"/>
        </w:rPr>
        <w:t>opravňuj</w:t>
      </w:r>
      <w:r w:rsidR="00FF4E2E">
        <w:rPr>
          <w:rFonts w:ascii="Tahoma" w:hAnsi="Tahoma" w:cs="Tahoma"/>
          <w:sz w:val="24"/>
          <w:szCs w:val="24"/>
        </w:rPr>
        <w:t>í</w:t>
      </w:r>
      <w:r>
        <w:rPr>
          <w:rFonts w:ascii="Tahoma" w:hAnsi="Tahoma" w:cs="Tahoma"/>
          <w:sz w:val="24"/>
          <w:szCs w:val="24"/>
        </w:rPr>
        <w:t xml:space="preserve"> majitele </w:t>
      </w:r>
      <w:proofErr w:type="spellStart"/>
      <w:r>
        <w:rPr>
          <w:rFonts w:ascii="Tahoma" w:hAnsi="Tahoma" w:cs="Tahoma"/>
          <w:sz w:val="24"/>
          <w:szCs w:val="24"/>
        </w:rPr>
        <w:t>ODISky</w:t>
      </w:r>
      <w:proofErr w:type="spellEnd"/>
      <w:r>
        <w:rPr>
          <w:rFonts w:ascii="Tahoma" w:hAnsi="Tahoma" w:cs="Tahoma"/>
          <w:sz w:val="24"/>
          <w:szCs w:val="24"/>
        </w:rPr>
        <w:t xml:space="preserve"> k</w:t>
      </w:r>
      <w:r w:rsidR="00055AB5">
        <w:rPr>
          <w:rFonts w:ascii="Tahoma" w:hAnsi="Tahoma" w:cs="Tahoma"/>
          <w:sz w:val="24"/>
          <w:szCs w:val="24"/>
        </w:rPr>
        <w:t>e</w:t>
      </w:r>
      <w:r>
        <w:rPr>
          <w:rFonts w:ascii="Tahoma" w:hAnsi="Tahoma" w:cs="Tahoma"/>
          <w:sz w:val="24"/>
          <w:szCs w:val="24"/>
        </w:rPr>
        <w:t xml:space="preserve"> zvýhodněnému přestupu v době 30</w:t>
      </w:r>
      <w:r w:rsidR="00C3720F">
        <w:rPr>
          <w:rFonts w:ascii="Tahoma" w:hAnsi="Tahoma" w:cs="Tahoma"/>
          <w:sz w:val="24"/>
          <w:szCs w:val="24"/>
        </w:rPr>
        <w:t xml:space="preserve"> </w:t>
      </w:r>
      <w:r>
        <w:rPr>
          <w:rFonts w:ascii="Tahoma" w:hAnsi="Tahoma" w:cs="Tahoma"/>
          <w:sz w:val="24"/>
          <w:szCs w:val="24"/>
        </w:rPr>
        <w:t xml:space="preserve">minut </w:t>
      </w:r>
      <w:r w:rsidR="003F1D0E">
        <w:rPr>
          <w:rFonts w:ascii="Tahoma" w:hAnsi="Tahoma" w:cs="Tahoma"/>
          <w:sz w:val="24"/>
          <w:szCs w:val="24"/>
        </w:rPr>
        <w:t>(</w:t>
      </w:r>
      <w:r w:rsidR="00D57289">
        <w:rPr>
          <w:rFonts w:ascii="Tahoma" w:hAnsi="Tahoma" w:cs="Tahoma"/>
          <w:sz w:val="24"/>
          <w:szCs w:val="24"/>
        </w:rPr>
        <w:t xml:space="preserve">v </w:t>
      </w:r>
      <w:r w:rsidR="003F1D0E">
        <w:rPr>
          <w:rFonts w:ascii="Tahoma" w:hAnsi="Tahoma" w:cs="Tahoma"/>
          <w:sz w:val="24"/>
          <w:szCs w:val="24"/>
        </w:rPr>
        <w:t>MH</w:t>
      </w:r>
      <w:r w:rsidR="001456F7">
        <w:rPr>
          <w:rFonts w:ascii="Tahoma" w:hAnsi="Tahoma" w:cs="Tahoma"/>
          <w:sz w:val="24"/>
          <w:szCs w:val="24"/>
        </w:rPr>
        <w:t>D</w:t>
      </w:r>
      <w:r w:rsidR="005646D6">
        <w:rPr>
          <w:rFonts w:ascii="Tahoma" w:hAnsi="Tahoma" w:cs="Tahoma"/>
          <w:sz w:val="24"/>
          <w:szCs w:val="24"/>
        </w:rPr>
        <w:t xml:space="preserve"> Karviná </w:t>
      </w:r>
      <w:r w:rsidR="00D34030">
        <w:rPr>
          <w:rFonts w:ascii="Tahoma" w:hAnsi="Tahoma" w:cs="Tahoma"/>
          <w:sz w:val="24"/>
          <w:szCs w:val="24"/>
        </w:rPr>
        <w:t xml:space="preserve">a PAD v tarifní oblasti </w:t>
      </w:r>
      <w:proofErr w:type="spellStart"/>
      <w:r w:rsidR="00D34030">
        <w:rPr>
          <w:rFonts w:ascii="Tahoma" w:hAnsi="Tahoma" w:cs="Tahoma"/>
          <w:sz w:val="24"/>
          <w:szCs w:val="24"/>
        </w:rPr>
        <w:t>karvinska</w:t>
      </w:r>
      <w:proofErr w:type="spellEnd"/>
      <w:r w:rsidR="00D34030">
        <w:rPr>
          <w:rFonts w:ascii="Tahoma" w:hAnsi="Tahoma" w:cs="Tahoma"/>
          <w:sz w:val="24"/>
          <w:szCs w:val="24"/>
        </w:rPr>
        <w:t xml:space="preserve"> v době </w:t>
      </w:r>
      <w:r w:rsidR="003F1D0E">
        <w:rPr>
          <w:rFonts w:ascii="Tahoma" w:hAnsi="Tahoma" w:cs="Tahoma"/>
          <w:sz w:val="24"/>
          <w:szCs w:val="24"/>
        </w:rPr>
        <w:t xml:space="preserve">45 minut) </w:t>
      </w:r>
      <w:r>
        <w:rPr>
          <w:rFonts w:ascii="Tahoma" w:hAnsi="Tahoma" w:cs="Tahoma"/>
          <w:sz w:val="24"/>
          <w:szCs w:val="24"/>
        </w:rPr>
        <w:t xml:space="preserve">od zakoupení jízdenky, </w:t>
      </w:r>
      <w:r w:rsidR="00184FC4">
        <w:rPr>
          <w:rFonts w:ascii="Tahoma" w:hAnsi="Tahoma" w:cs="Tahoma"/>
          <w:sz w:val="24"/>
          <w:szCs w:val="24"/>
        </w:rPr>
        <w:t>a to jak na linky MHD, tak i příměstské autobusové linky a dále na železnici v úseku Český Těšín – Mosty u Jablunkova zastávka,</w:t>
      </w:r>
    </w:p>
    <w:p w14:paraId="4C78E812" w14:textId="4D7D64D4" w:rsidR="00231E34" w:rsidRPr="00DA6963" w:rsidRDefault="00C3720F" w:rsidP="00DA6963">
      <w:pPr>
        <w:pStyle w:val="Odstavecseseznamem"/>
        <w:numPr>
          <w:ilvl w:val="0"/>
          <w:numId w:val="11"/>
        </w:numPr>
        <w:spacing w:after="0" w:line="240" w:lineRule="auto"/>
        <w:ind w:left="1134" w:hanging="283"/>
        <w:jc w:val="both"/>
        <w:rPr>
          <w:rFonts w:ascii="Tahoma" w:hAnsi="Tahoma" w:cs="Tahoma"/>
          <w:sz w:val="24"/>
          <w:szCs w:val="24"/>
        </w:rPr>
      </w:pPr>
      <w:r w:rsidRPr="00184FC4">
        <w:rPr>
          <w:rFonts w:ascii="Tahoma" w:hAnsi="Tahoma" w:cs="Tahoma"/>
          <w:sz w:val="24"/>
          <w:szCs w:val="24"/>
        </w:rPr>
        <w:t>zvýhodněný přestup lze využít ve vozidlech AM</w:t>
      </w:r>
      <w:r w:rsidR="00055AB5">
        <w:rPr>
          <w:rFonts w:ascii="Tahoma" w:hAnsi="Tahoma" w:cs="Tahoma"/>
          <w:sz w:val="24"/>
          <w:szCs w:val="24"/>
        </w:rPr>
        <w:t xml:space="preserve"> (včetně linek MHD </w:t>
      </w:r>
      <w:r w:rsidR="00B713E1">
        <w:rPr>
          <w:rFonts w:ascii="Tahoma" w:hAnsi="Tahoma" w:cs="Tahoma"/>
          <w:sz w:val="24"/>
          <w:szCs w:val="24"/>
        </w:rPr>
        <w:t>Č</w:t>
      </w:r>
      <w:r w:rsidR="00055AB5">
        <w:rPr>
          <w:rFonts w:ascii="Tahoma" w:hAnsi="Tahoma" w:cs="Tahoma"/>
          <w:sz w:val="24"/>
          <w:szCs w:val="24"/>
        </w:rPr>
        <w:t>eský Těšín, Třinec, Krnov a Bruntál)</w:t>
      </w:r>
      <w:r w:rsidRPr="00184FC4">
        <w:rPr>
          <w:rFonts w:ascii="Tahoma" w:hAnsi="Tahoma" w:cs="Tahoma"/>
          <w:sz w:val="24"/>
          <w:szCs w:val="24"/>
        </w:rPr>
        <w:t xml:space="preserve">, </w:t>
      </w:r>
      <w:r w:rsidR="00055AB5" w:rsidRPr="00184FC4">
        <w:rPr>
          <w:rFonts w:ascii="Tahoma" w:hAnsi="Tahoma" w:cs="Tahoma"/>
          <w:sz w:val="24"/>
          <w:szCs w:val="24"/>
        </w:rPr>
        <w:t>DPO</w:t>
      </w:r>
      <w:r w:rsidR="00055AB5">
        <w:rPr>
          <w:rFonts w:ascii="Tahoma" w:hAnsi="Tahoma" w:cs="Tahoma"/>
          <w:sz w:val="24"/>
          <w:szCs w:val="24"/>
        </w:rPr>
        <w:t>,</w:t>
      </w:r>
      <w:r w:rsidR="00055AB5" w:rsidRPr="00184FC4" w:rsidDel="00055AB5">
        <w:rPr>
          <w:rFonts w:ascii="Tahoma" w:hAnsi="Tahoma" w:cs="Tahoma"/>
          <w:sz w:val="24"/>
          <w:szCs w:val="24"/>
        </w:rPr>
        <w:t xml:space="preserve"> </w:t>
      </w:r>
      <w:r w:rsidR="00055AB5" w:rsidRPr="00184FC4">
        <w:rPr>
          <w:rFonts w:ascii="Tahoma" w:hAnsi="Tahoma" w:cs="Tahoma"/>
          <w:sz w:val="24"/>
          <w:szCs w:val="24"/>
        </w:rPr>
        <w:t>TQM, ODS</w:t>
      </w:r>
      <w:r w:rsidR="00055AB5">
        <w:rPr>
          <w:rFonts w:ascii="Tahoma" w:hAnsi="Tahoma" w:cs="Tahoma"/>
          <w:sz w:val="24"/>
          <w:szCs w:val="24"/>
        </w:rPr>
        <w:t>,</w:t>
      </w:r>
      <w:r w:rsidR="00055AB5" w:rsidRPr="00184FC4">
        <w:rPr>
          <w:rFonts w:ascii="Tahoma" w:hAnsi="Tahoma" w:cs="Tahoma"/>
          <w:sz w:val="24"/>
          <w:szCs w:val="24"/>
        </w:rPr>
        <w:t xml:space="preserve"> </w:t>
      </w:r>
      <w:r w:rsidRPr="00184FC4">
        <w:rPr>
          <w:rFonts w:ascii="Tahoma" w:hAnsi="Tahoma" w:cs="Tahoma"/>
          <w:sz w:val="24"/>
          <w:szCs w:val="24"/>
        </w:rPr>
        <w:t>ČSAD FM, ČSAD KA</w:t>
      </w:r>
      <w:r w:rsidR="00D5362F">
        <w:rPr>
          <w:rFonts w:ascii="Tahoma" w:hAnsi="Tahoma" w:cs="Tahoma"/>
          <w:sz w:val="24"/>
          <w:szCs w:val="24"/>
        </w:rPr>
        <w:t xml:space="preserve"> (včetně linek MHD Karviná)</w:t>
      </w:r>
      <w:r w:rsidRPr="00184FC4">
        <w:rPr>
          <w:rFonts w:ascii="Tahoma" w:hAnsi="Tahoma" w:cs="Tahoma"/>
          <w:sz w:val="24"/>
          <w:szCs w:val="24"/>
        </w:rPr>
        <w:t xml:space="preserve">, ČSAD VS, </w:t>
      </w:r>
      <w:r w:rsidR="00055AB5">
        <w:rPr>
          <w:rFonts w:ascii="Tahoma" w:hAnsi="Tahoma" w:cs="Tahoma"/>
          <w:sz w:val="24"/>
          <w:szCs w:val="24"/>
        </w:rPr>
        <w:t xml:space="preserve">na příměstských linkách </w:t>
      </w:r>
      <w:r w:rsidR="00055AB5" w:rsidRPr="00055AB5">
        <w:rPr>
          <w:rFonts w:ascii="Tahoma" w:hAnsi="Tahoma" w:cs="Tahoma"/>
          <w:sz w:val="24"/>
          <w:szCs w:val="24"/>
        </w:rPr>
        <w:t>ČSAD HA</w:t>
      </w:r>
      <w:r w:rsidRPr="00184FC4">
        <w:rPr>
          <w:rFonts w:ascii="Tahoma" w:hAnsi="Tahoma" w:cs="Tahoma"/>
          <w:sz w:val="24"/>
          <w:szCs w:val="24"/>
        </w:rPr>
        <w:t xml:space="preserve"> </w:t>
      </w:r>
      <w:r w:rsidR="00B463A9">
        <w:rPr>
          <w:rFonts w:ascii="Tahoma" w:hAnsi="Tahoma" w:cs="Tahoma"/>
          <w:sz w:val="24"/>
          <w:szCs w:val="24"/>
        </w:rPr>
        <w:t>a dále</w:t>
      </w:r>
      <w:r w:rsidR="00D34030">
        <w:rPr>
          <w:rFonts w:ascii="Tahoma" w:hAnsi="Tahoma" w:cs="Tahoma"/>
          <w:sz w:val="24"/>
          <w:szCs w:val="24"/>
        </w:rPr>
        <w:t xml:space="preserve"> ve vlacích ČD </w:t>
      </w:r>
      <w:r w:rsidR="00177709">
        <w:rPr>
          <w:rFonts w:ascii="Tahoma" w:hAnsi="Tahoma" w:cs="Tahoma"/>
          <w:sz w:val="24"/>
          <w:szCs w:val="24"/>
        </w:rPr>
        <w:t xml:space="preserve">na linkách v úsecích </w:t>
      </w:r>
      <w:r w:rsidR="00D34030">
        <w:rPr>
          <w:rFonts w:ascii="Tahoma" w:hAnsi="Tahoma" w:cs="Tahoma"/>
          <w:sz w:val="24"/>
          <w:szCs w:val="24"/>
        </w:rPr>
        <w:t>dle bodu 1. a) tohoto článku.</w:t>
      </w:r>
      <w:r w:rsidR="00B463A9" w:rsidRPr="00D33364">
        <w:rPr>
          <w:rFonts w:ascii="Tahoma" w:hAnsi="Tahoma" w:cs="Tahoma"/>
          <w:sz w:val="24"/>
          <w:szCs w:val="24"/>
        </w:rPr>
        <w:t xml:space="preserve">, </w:t>
      </w:r>
      <w:r w:rsidR="00231E34" w:rsidRPr="00DA6963">
        <w:t xml:space="preserve"> </w:t>
      </w:r>
    </w:p>
    <w:p w14:paraId="760C1274" w14:textId="0D3098E6" w:rsidR="00085F4E" w:rsidRDefault="00C3720F" w:rsidP="008B0815">
      <w:pPr>
        <w:pStyle w:val="Odstavecseseznamem"/>
        <w:numPr>
          <w:ilvl w:val="0"/>
          <w:numId w:val="11"/>
        </w:numPr>
        <w:spacing w:after="0" w:line="240" w:lineRule="auto"/>
        <w:ind w:left="1134" w:hanging="283"/>
        <w:jc w:val="both"/>
        <w:rPr>
          <w:rFonts w:ascii="Tahoma" w:hAnsi="Tahoma" w:cs="Tahoma"/>
          <w:sz w:val="24"/>
          <w:szCs w:val="24"/>
        </w:rPr>
      </w:pPr>
      <w:r w:rsidRPr="00184FC4">
        <w:rPr>
          <w:rFonts w:ascii="Tahoma" w:hAnsi="Tahoma" w:cs="Tahoma"/>
          <w:sz w:val="24"/>
          <w:szCs w:val="24"/>
        </w:rPr>
        <w:t>zvýhodněným přestupem se ro</w:t>
      </w:r>
      <w:r w:rsidR="008478A3">
        <w:rPr>
          <w:rFonts w:ascii="Tahoma" w:hAnsi="Tahoma" w:cs="Tahoma"/>
          <w:sz w:val="24"/>
          <w:szCs w:val="24"/>
        </w:rPr>
        <w:t xml:space="preserve">zumí snížení ceny jízdenky o ZS  </w:t>
      </w:r>
      <w:r w:rsidRPr="00184FC4">
        <w:rPr>
          <w:rFonts w:ascii="Tahoma" w:hAnsi="Tahoma" w:cs="Tahoma"/>
          <w:sz w:val="24"/>
          <w:szCs w:val="24"/>
        </w:rPr>
        <w:t xml:space="preserve">v navazujícím spoji, </w:t>
      </w:r>
    </w:p>
    <w:p w14:paraId="482CDB1C" w14:textId="57C4C1A1" w:rsidR="00C3720F" w:rsidRPr="00184FC4" w:rsidRDefault="00C3720F" w:rsidP="008B0815">
      <w:pPr>
        <w:pStyle w:val="Odstavecseseznamem"/>
        <w:numPr>
          <w:ilvl w:val="0"/>
          <w:numId w:val="11"/>
        </w:numPr>
        <w:spacing w:after="0" w:line="240" w:lineRule="auto"/>
        <w:ind w:left="1134" w:hanging="283"/>
        <w:jc w:val="both"/>
        <w:rPr>
          <w:rFonts w:ascii="Tahoma" w:hAnsi="Tahoma" w:cs="Tahoma"/>
          <w:sz w:val="24"/>
          <w:szCs w:val="24"/>
        </w:rPr>
      </w:pPr>
      <w:r w:rsidRPr="00184FC4">
        <w:rPr>
          <w:rFonts w:ascii="Tahoma" w:hAnsi="Tahoma" w:cs="Tahoma"/>
          <w:sz w:val="24"/>
          <w:szCs w:val="24"/>
        </w:rPr>
        <w:t xml:space="preserve">výše ZS u jednotlivé jízdenky MĚSTO uhrazené </w:t>
      </w:r>
      <w:proofErr w:type="spellStart"/>
      <w:r w:rsidRPr="00184FC4">
        <w:rPr>
          <w:rFonts w:ascii="Tahoma" w:hAnsi="Tahoma" w:cs="Tahoma"/>
          <w:sz w:val="24"/>
          <w:szCs w:val="24"/>
        </w:rPr>
        <w:t>ODISkou</w:t>
      </w:r>
      <w:proofErr w:type="spellEnd"/>
      <w:r w:rsidRPr="00184FC4">
        <w:rPr>
          <w:rFonts w:ascii="Tahoma" w:hAnsi="Tahoma" w:cs="Tahoma"/>
          <w:sz w:val="24"/>
          <w:szCs w:val="24"/>
        </w:rPr>
        <w:t xml:space="preserve"> odpovídá ceně jízdného</w:t>
      </w:r>
      <w:r w:rsidR="00CF6A51">
        <w:rPr>
          <w:rFonts w:ascii="Tahoma" w:hAnsi="Tahoma" w:cs="Tahoma"/>
          <w:sz w:val="24"/>
          <w:szCs w:val="24"/>
        </w:rPr>
        <w:t>,</w:t>
      </w:r>
    </w:p>
    <w:p w14:paraId="7BDE9B75" w14:textId="0A33CBE9" w:rsidR="0041490C" w:rsidRDefault="0041490C" w:rsidP="008B0815">
      <w:pPr>
        <w:pStyle w:val="Odstavecseseznamem"/>
        <w:numPr>
          <w:ilvl w:val="0"/>
          <w:numId w:val="19"/>
        </w:numPr>
        <w:spacing w:after="0" w:line="240" w:lineRule="auto"/>
        <w:jc w:val="both"/>
        <w:rPr>
          <w:rFonts w:ascii="Tahoma" w:hAnsi="Tahoma" w:cs="Tahoma"/>
          <w:sz w:val="24"/>
          <w:szCs w:val="24"/>
        </w:rPr>
      </w:pPr>
      <w:r>
        <w:rPr>
          <w:rFonts w:ascii="Tahoma" w:hAnsi="Tahoma" w:cs="Tahoma"/>
          <w:sz w:val="24"/>
          <w:szCs w:val="24"/>
        </w:rPr>
        <w:t>papírových jízdenek</w:t>
      </w:r>
      <w:r w:rsidR="002231C4">
        <w:rPr>
          <w:rFonts w:ascii="Tahoma" w:hAnsi="Tahoma" w:cs="Tahoma"/>
          <w:sz w:val="24"/>
          <w:szCs w:val="24"/>
        </w:rPr>
        <w:t xml:space="preserve"> – nepřestupních,</w:t>
      </w:r>
    </w:p>
    <w:p w14:paraId="25FED2FD" w14:textId="1BB68F9C" w:rsidR="0041490C" w:rsidRDefault="0041490C" w:rsidP="00B463A9">
      <w:pPr>
        <w:pStyle w:val="Odstavecseseznamem"/>
        <w:numPr>
          <w:ilvl w:val="0"/>
          <w:numId w:val="20"/>
        </w:numPr>
        <w:spacing w:after="0" w:line="240" w:lineRule="auto"/>
        <w:ind w:left="1134" w:hanging="283"/>
        <w:jc w:val="both"/>
        <w:rPr>
          <w:rFonts w:ascii="Tahoma" w:hAnsi="Tahoma" w:cs="Tahoma"/>
          <w:sz w:val="24"/>
          <w:szCs w:val="24"/>
        </w:rPr>
      </w:pPr>
      <w:r>
        <w:rPr>
          <w:rFonts w:ascii="Tahoma" w:hAnsi="Tahoma" w:cs="Tahoma"/>
          <w:sz w:val="24"/>
          <w:szCs w:val="24"/>
        </w:rPr>
        <w:t>určených pro jednotlivou jízdu</w:t>
      </w:r>
      <w:r w:rsidR="00A57627">
        <w:rPr>
          <w:rFonts w:ascii="Tahoma" w:hAnsi="Tahoma" w:cs="Tahoma"/>
          <w:sz w:val="24"/>
          <w:szCs w:val="24"/>
        </w:rPr>
        <w:t>,</w:t>
      </w:r>
    </w:p>
    <w:p w14:paraId="71A1A1BC" w14:textId="627348F4" w:rsidR="00C24829" w:rsidRPr="00654395" w:rsidRDefault="0041490C" w:rsidP="00654395">
      <w:pPr>
        <w:pStyle w:val="Odstavecseseznamem"/>
        <w:numPr>
          <w:ilvl w:val="0"/>
          <w:numId w:val="20"/>
        </w:numPr>
        <w:spacing w:line="240" w:lineRule="auto"/>
        <w:ind w:left="1134" w:hanging="283"/>
        <w:jc w:val="both"/>
        <w:rPr>
          <w:rFonts w:ascii="Tahoma" w:hAnsi="Tahoma" w:cs="Tahoma"/>
          <w:sz w:val="24"/>
          <w:szCs w:val="24"/>
        </w:rPr>
      </w:pPr>
      <w:r w:rsidRPr="00654395">
        <w:rPr>
          <w:rFonts w:ascii="Tahoma" w:hAnsi="Tahoma" w:cs="Tahoma"/>
          <w:sz w:val="24"/>
          <w:szCs w:val="24"/>
        </w:rPr>
        <w:t>hrazených v hotovosti (nebo z EP pro spolucestující</w:t>
      </w:r>
      <w:r w:rsidR="006C1D1C" w:rsidRPr="00654395">
        <w:rPr>
          <w:rFonts w:ascii="Tahoma" w:hAnsi="Tahoma" w:cs="Tahoma"/>
          <w:sz w:val="24"/>
          <w:szCs w:val="24"/>
        </w:rPr>
        <w:t>)</w:t>
      </w:r>
      <w:r w:rsidR="00A57627" w:rsidRPr="00654395">
        <w:rPr>
          <w:rFonts w:ascii="Tahoma" w:hAnsi="Tahoma" w:cs="Tahoma"/>
          <w:sz w:val="24"/>
          <w:szCs w:val="24"/>
        </w:rPr>
        <w:t>.</w:t>
      </w:r>
    </w:p>
    <w:p w14:paraId="36A0F630" w14:textId="41FAFC69" w:rsidR="00654395" w:rsidRDefault="000C1E73" w:rsidP="00654395">
      <w:pPr>
        <w:spacing w:line="240" w:lineRule="auto"/>
        <w:jc w:val="both"/>
        <w:rPr>
          <w:rFonts w:ascii="Tahoma" w:hAnsi="Tahoma" w:cs="Tahoma"/>
          <w:sz w:val="24"/>
          <w:szCs w:val="24"/>
        </w:rPr>
      </w:pPr>
      <w:r>
        <w:rPr>
          <w:rFonts w:ascii="Tahoma" w:hAnsi="Tahoma" w:cs="Tahoma"/>
          <w:sz w:val="24"/>
          <w:szCs w:val="24"/>
        </w:rPr>
        <w:t>Jednotlivé jízdenky MĚSTO platí a jsou vydávány ve vozidlech AM a ČSAD VS</w:t>
      </w:r>
      <w:r w:rsidR="00D009AF">
        <w:rPr>
          <w:rFonts w:ascii="Tahoma" w:hAnsi="Tahoma" w:cs="Tahoma"/>
          <w:sz w:val="24"/>
          <w:szCs w:val="24"/>
        </w:rPr>
        <w:t>,</w:t>
      </w:r>
      <w:r>
        <w:rPr>
          <w:rFonts w:ascii="Tahoma" w:hAnsi="Tahoma" w:cs="Tahoma"/>
          <w:sz w:val="24"/>
          <w:szCs w:val="24"/>
        </w:rPr>
        <w:t xml:space="preserve"> </w:t>
      </w:r>
      <w:r w:rsidR="00DA2F1E">
        <w:rPr>
          <w:rFonts w:ascii="Tahoma" w:hAnsi="Tahoma" w:cs="Tahoma"/>
          <w:sz w:val="24"/>
          <w:szCs w:val="24"/>
        </w:rPr>
        <w:t>ČSAD KA</w:t>
      </w:r>
      <w:r w:rsidR="00D009AF">
        <w:rPr>
          <w:rFonts w:ascii="Tahoma" w:hAnsi="Tahoma" w:cs="Tahoma"/>
          <w:sz w:val="24"/>
          <w:szCs w:val="24"/>
        </w:rPr>
        <w:t xml:space="preserve"> a ČSAD HA</w:t>
      </w:r>
      <w:r w:rsidR="00DA2F1E">
        <w:rPr>
          <w:rFonts w:ascii="Tahoma" w:hAnsi="Tahoma" w:cs="Tahoma"/>
          <w:sz w:val="24"/>
          <w:szCs w:val="24"/>
        </w:rPr>
        <w:t xml:space="preserve"> </w:t>
      </w:r>
      <w:r>
        <w:rPr>
          <w:rFonts w:ascii="Tahoma" w:hAnsi="Tahoma" w:cs="Tahoma"/>
          <w:sz w:val="24"/>
          <w:szCs w:val="24"/>
        </w:rPr>
        <w:t>z odbavovacích zařízení u řidičů.</w:t>
      </w:r>
    </w:p>
    <w:p w14:paraId="4FED74ED" w14:textId="634A199C" w:rsidR="002F4BC2" w:rsidRDefault="00E338A2" w:rsidP="00654395">
      <w:pPr>
        <w:spacing w:line="240" w:lineRule="auto"/>
        <w:jc w:val="both"/>
        <w:rPr>
          <w:rFonts w:ascii="Tahoma" w:hAnsi="Tahoma" w:cs="Tahoma"/>
          <w:sz w:val="24"/>
          <w:szCs w:val="24"/>
        </w:rPr>
      </w:pPr>
      <w:r>
        <w:rPr>
          <w:rFonts w:ascii="Tahoma" w:hAnsi="Tahoma" w:cs="Tahoma"/>
          <w:sz w:val="24"/>
          <w:szCs w:val="24"/>
        </w:rPr>
        <w:t>Jednotlivé jízdn</w:t>
      </w:r>
      <w:r w:rsidR="00990EC4">
        <w:rPr>
          <w:rFonts w:ascii="Tahoma" w:hAnsi="Tahoma" w:cs="Tahoma"/>
          <w:sz w:val="24"/>
          <w:szCs w:val="24"/>
        </w:rPr>
        <w:t>é</w:t>
      </w:r>
      <w:r>
        <w:rPr>
          <w:rFonts w:ascii="Tahoma" w:hAnsi="Tahoma" w:cs="Tahoma"/>
          <w:sz w:val="24"/>
          <w:szCs w:val="24"/>
        </w:rPr>
        <w:t xml:space="preserve"> v tarifních oblastech MĚSTO </w:t>
      </w:r>
      <w:r w:rsidRPr="006A136D">
        <w:rPr>
          <w:rFonts w:ascii="Tahoma" w:hAnsi="Tahoma" w:cs="Tahoma"/>
          <w:sz w:val="24"/>
          <w:szCs w:val="24"/>
        </w:rPr>
        <w:t>se případně dále</w:t>
      </w:r>
      <w:r>
        <w:rPr>
          <w:rFonts w:ascii="Tahoma" w:hAnsi="Tahoma" w:cs="Tahoma"/>
          <w:sz w:val="24"/>
          <w:szCs w:val="24"/>
        </w:rPr>
        <w:t xml:space="preserve"> řídí tarifními podmínkami dopravce a cenami j</w:t>
      </w:r>
      <w:r w:rsidR="00174E97">
        <w:rPr>
          <w:rFonts w:ascii="Tahoma" w:hAnsi="Tahoma" w:cs="Tahoma"/>
          <w:sz w:val="24"/>
          <w:szCs w:val="24"/>
        </w:rPr>
        <w:t xml:space="preserve">ízdného vyhlášenými dopravcem. </w:t>
      </w:r>
    </w:p>
    <w:p w14:paraId="436757CF" w14:textId="77777777" w:rsidR="00C348CA" w:rsidRPr="00654A67" w:rsidRDefault="00C348CA" w:rsidP="00AA70CE">
      <w:pPr>
        <w:pStyle w:val="Nadpis2"/>
        <w:numPr>
          <w:ilvl w:val="0"/>
          <w:numId w:val="54"/>
        </w:numPr>
        <w:ind w:left="851" w:hanging="425"/>
        <w:rPr>
          <w:rFonts w:ascii="Tahoma" w:hAnsi="Tahoma" w:cs="Tahoma"/>
          <w:color w:val="auto"/>
          <w:sz w:val="28"/>
          <w:szCs w:val="28"/>
        </w:rPr>
      </w:pPr>
      <w:bookmarkStart w:id="6" w:name="_Toc468281749"/>
      <w:r w:rsidRPr="00654A67">
        <w:rPr>
          <w:rFonts w:ascii="Tahoma" w:hAnsi="Tahoma" w:cs="Tahoma"/>
          <w:color w:val="auto"/>
          <w:sz w:val="28"/>
          <w:szCs w:val="28"/>
        </w:rPr>
        <w:t>Jednotlivé a krátkodobé časové jízdné Ostrava XXL</w:t>
      </w:r>
      <w:bookmarkEnd w:id="6"/>
    </w:p>
    <w:p w14:paraId="6EA081D4" w14:textId="7F2B13F9" w:rsidR="00DD5956" w:rsidRDefault="00C348CA" w:rsidP="009A216E">
      <w:pPr>
        <w:pStyle w:val="Odstavecseseznamem"/>
        <w:spacing w:line="240" w:lineRule="auto"/>
        <w:ind w:left="0"/>
        <w:jc w:val="both"/>
        <w:rPr>
          <w:rFonts w:ascii="Tahoma" w:hAnsi="Tahoma" w:cs="Tahoma"/>
          <w:sz w:val="24"/>
          <w:szCs w:val="24"/>
        </w:rPr>
      </w:pPr>
      <w:r>
        <w:rPr>
          <w:rFonts w:ascii="Tahoma" w:hAnsi="Tahoma" w:cs="Tahoma"/>
          <w:sz w:val="24"/>
          <w:szCs w:val="24"/>
        </w:rPr>
        <w:t>Jízdenky jsou vydávány pro jízdy</w:t>
      </w:r>
      <w:r w:rsidR="00DD5956">
        <w:rPr>
          <w:rFonts w:ascii="Tahoma" w:hAnsi="Tahoma" w:cs="Tahoma"/>
          <w:sz w:val="24"/>
          <w:szCs w:val="24"/>
        </w:rPr>
        <w:t>:</w:t>
      </w:r>
    </w:p>
    <w:p w14:paraId="1EA195DB" w14:textId="2BC39D69" w:rsidR="00C348CA" w:rsidRDefault="00C348CA" w:rsidP="008B0815">
      <w:pPr>
        <w:pStyle w:val="Odstavecseseznamem"/>
        <w:numPr>
          <w:ilvl w:val="0"/>
          <w:numId w:val="21"/>
        </w:numPr>
        <w:spacing w:after="0" w:line="240" w:lineRule="auto"/>
        <w:jc w:val="both"/>
        <w:rPr>
          <w:rFonts w:ascii="Tahoma" w:hAnsi="Tahoma" w:cs="Tahoma"/>
          <w:sz w:val="24"/>
          <w:szCs w:val="24"/>
        </w:rPr>
      </w:pPr>
      <w:r>
        <w:rPr>
          <w:rFonts w:ascii="Tahoma" w:hAnsi="Tahoma" w:cs="Tahoma"/>
          <w:sz w:val="24"/>
          <w:szCs w:val="24"/>
        </w:rPr>
        <w:t xml:space="preserve">v tarifní oblasti </w:t>
      </w:r>
      <w:r w:rsidR="00DD5956">
        <w:rPr>
          <w:rFonts w:ascii="Tahoma" w:hAnsi="Tahoma" w:cs="Tahoma"/>
          <w:sz w:val="24"/>
          <w:szCs w:val="24"/>
        </w:rPr>
        <w:t xml:space="preserve">MĚSTO </w:t>
      </w:r>
      <w:r>
        <w:rPr>
          <w:rFonts w:ascii="Tahoma" w:hAnsi="Tahoma" w:cs="Tahoma"/>
          <w:sz w:val="24"/>
          <w:szCs w:val="24"/>
        </w:rPr>
        <w:t>Ostrava</w:t>
      </w:r>
      <w:r w:rsidR="00A57627">
        <w:rPr>
          <w:rFonts w:ascii="Tahoma" w:hAnsi="Tahoma" w:cs="Tahoma"/>
          <w:sz w:val="24"/>
          <w:szCs w:val="24"/>
        </w:rPr>
        <w:t>,</w:t>
      </w:r>
    </w:p>
    <w:p w14:paraId="37FEC581" w14:textId="0A7A7F4B" w:rsidR="007175D5" w:rsidRPr="003A5444" w:rsidRDefault="00DD5956" w:rsidP="008B0815">
      <w:pPr>
        <w:pStyle w:val="Odstavecseseznamem"/>
        <w:numPr>
          <w:ilvl w:val="0"/>
          <w:numId w:val="21"/>
        </w:numPr>
        <w:spacing w:after="0" w:line="240" w:lineRule="auto"/>
        <w:jc w:val="both"/>
        <w:rPr>
          <w:rFonts w:ascii="Tahoma" w:hAnsi="Tahoma" w:cs="Tahoma"/>
          <w:sz w:val="24"/>
          <w:szCs w:val="24"/>
        </w:rPr>
      </w:pPr>
      <w:r w:rsidRPr="007175D5">
        <w:rPr>
          <w:rFonts w:ascii="Tahoma" w:hAnsi="Tahoma" w:cs="Tahoma"/>
          <w:sz w:val="24"/>
          <w:szCs w:val="24"/>
        </w:rPr>
        <w:t>v tarifní oblasti XXL</w:t>
      </w:r>
      <w:r w:rsidR="00A57627">
        <w:rPr>
          <w:rFonts w:ascii="Tahoma" w:hAnsi="Tahoma" w:cs="Tahoma"/>
          <w:sz w:val="24"/>
          <w:szCs w:val="24"/>
        </w:rPr>
        <w:t>.</w:t>
      </w:r>
    </w:p>
    <w:p w14:paraId="43EBC2A0" w14:textId="77777777" w:rsidR="00C348CA" w:rsidRPr="003B14B6" w:rsidRDefault="00C348CA" w:rsidP="00AA70CE">
      <w:pPr>
        <w:pStyle w:val="Nadpis3"/>
        <w:numPr>
          <w:ilvl w:val="0"/>
          <w:numId w:val="55"/>
        </w:numPr>
        <w:ind w:left="1134" w:hanging="425"/>
        <w:rPr>
          <w:rFonts w:ascii="Tahoma" w:hAnsi="Tahoma" w:cs="Tahoma"/>
          <w:color w:val="auto"/>
          <w:sz w:val="24"/>
          <w:szCs w:val="24"/>
        </w:rPr>
      </w:pPr>
      <w:bookmarkStart w:id="7" w:name="_Toc468281750"/>
      <w:r w:rsidRPr="003B14B6">
        <w:rPr>
          <w:rFonts w:ascii="Tahoma" w:hAnsi="Tahoma" w:cs="Tahoma"/>
          <w:color w:val="auto"/>
          <w:sz w:val="24"/>
          <w:szCs w:val="24"/>
        </w:rPr>
        <w:lastRenderedPageBreak/>
        <w:t>Jednotlivé jízdenky Ostrava XXL</w:t>
      </w:r>
      <w:bookmarkEnd w:id="7"/>
    </w:p>
    <w:p w14:paraId="46964905" w14:textId="77777777" w:rsidR="00C348CA" w:rsidRDefault="00C348CA" w:rsidP="009A216E">
      <w:pPr>
        <w:pStyle w:val="Odstavecseseznamem"/>
        <w:spacing w:line="240" w:lineRule="auto"/>
        <w:ind w:left="0"/>
        <w:jc w:val="both"/>
        <w:rPr>
          <w:rFonts w:ascii="Tahoma" w:hAnsi="Tahoma" w:cs="Tahoma"/>
          <w:sz w:val="24"/>
          <w:szCs w:val="24"/>
        </w:rPr>
      </w:pPr>
      <w:r w:rsidRPr="00C348CA">
        <w:rPr>
          <w:rFonts w:ascii="Tahoma" w:hAnsi="Tahoma" w:cs="Tahoma"/>
          <w:sz w:val="24"/>
          <w:szCs w:val="24"/>
        </w:rPr>
        <w:t>Jízdenky jsou vydávány ve formě:</w:t>
      </w:r>
    </w:p>
    <w:p w14:paraId="4988D206" w14:textId="251E8C4B" w:rsidR="00DD038E" w:rsidRPr="009C1C2B" w:rsidRDefault="00C348CA" w:rsidP="009C1C2B">
      <w:pPr>
        <w:pStyle w:val="Odstavecseseznamem"/>
        <w:numPr>
          <w:ilvl w:val="0"/>
          <w:numId w:val="14"/>
        </w:numPr>
        <w:spacing w:line="240" w:lineRule="auto"/>
        <w:jc w:val="both"/>
        <w:rPr>
          <w:rFonts w:ascii="Tahoma" w:hAnsi="Tahoma" w:cs="Tahoma"/>
          <w:sz w:val="24"/>
          <w:szCs w:val="24"/>
        </w:rPr>
      </w:pPr>
      <w:r>
        <w:rPr>
          <w:rFonts w:ascii="Tahoma" w:hAnsi="Tahoma" w:cs="Tahoma"/>
          <w:sz w:val="24"/>
          <w:szCs w:val="24"/>
        </w:rPr>
        <w:t>elektronických jízdenek</w:t>
      </w:r>
      <w:r w:rsidR="009A216E">
        <w:rPr>
          <w:rFonts w:ascii="Tahoma" w:hAnsi="Tahoma" w:cs="Tahoma"/>
          <w:sz w:val="24"/>
          <w:szCs w:val="24"/>
        </w:rPr>
        <w:t xml:space="preserve"> přestupních</w:t>
      </w:r>
      <w:r w:rsidR="009C1C2B" w:rsidRPr="009C1C2B">
        <w:rPr>
          <w:rFonts w:ascii="Tahoma" w:hAnsi="Tahoma" w:cs="Tahoma"/>
          <w:sz w:val="24"/>
          <w:szCs w:val="24"/>
        </w:rPr>
        <w:t xml:space="preserve"> </w:t>
      </w:r>
      <w:r w:rsidR="009C1C2B">
        <w:rPr>
          <w:rFonts w:ascii="Tahoma" w:hAnsi="Tahoma" w:cs="Tahoma"/>
          <w:sz w:val="24"/>
          <w:szCs w:val="24"/>
        </w:rPr>
        <w:t xml:space="preserve">hrazených z EP </w:t>
      </w:r>
      <w:proofErr w:type="spellStart"/>
      <w:r w:rsidR="009C1C2B">
        <w:rPr>
          <w:rFonts w:ascii="Tahoma" w:hAnsi="Tahoma" w:cs="Tahoma"/>
          <w:sz w:val="24"/>
          <w:szCs w:val="24"/>
        </w:rPr>
        <w:t>ODISky</w:t>
      </w:r>
      <w:proofErr w:type="spellEnd"/>
      <w:r w:rsidR="009C1C2B">
        <w:rPr>
          <w:rFonts w:ascii="Tahoma" w:hAnsi="Tahoma" w:cs="Tahoma"/>
          <w:sz w:val="24"/>
          <w:szCs w:val="24"/>
        </w:rPr>
        <w:t>,</w:t>
      </w:r>
    </w:p>
    <w:p w14:paraId="20EE0C0B" w14:textId="40B07631" w:rsidR="00DD038E" w:rsidRDefault="00DD038E" w:rsidP="008055E2">
      <w:pPr>
        <w:pStyle w:val="Odstavecseseznamem"/>
        <w:numPr>
          <w:ilvl w:val="1"/>
          <w:numId w:val="15"/>
        </w:numPr>
        <w:spacing w:line="240" w:lineRule="auto"/>
        <w:ind w:left="1134" w:hanging="283"/>
        <w:jc w:val="both"/>
        <w:rPr>
          <w:rFonts w:ascii="Tahoma" w:hAnsi="Tahoma" w:cs="Tahoma"/>
          <w:sz w:val="24"/>
          <w:szCs w:val="24"/>
        </w:rPr>
      </w:pPr>
      <w:r>
        <w:rPr>
          <w:rFonts w:ascii="Tahoma" w:hAnsi="Tahoma" w:cs="Tahoma"/>
          <w:sz w:val="24"/>
          <w:szCs w:val="24"/>
        </w:rPr>
        <w:t>opravňuj</w:t>
      </w:r>
      <w:r w:rsidR="00DD5956">
        <w:rPr>
          <w:rFonts w:ascii="Tahoma" w:hAnsi="Tahoma" w:cs="Tahoma"/>
          <w:sz w:val="24"/>
          <w:szCs w:val="24"/>
        </w:rPr>
        <w:t>í</w:t>
      </w:r>
      <w:r w:rsidR="00055AB5">
        <w:rPr>
          <w:rFonts w:ascii="Tahoma" w:hAnsi="Tahoma" w:cs="Tahoma"/>
          <w:sz w:val="24"/>
          <w:szCs w:val="24"/>
        </w:rPr>
        <w:t>cích</w:t>
      </w:r>
      <w:r>
        <w:rPr>
          <w:rFonts w:ascii="Tahoma" w:hAnsi="Tahoma" w:cs="Tahoma"/>
          <w:sz w:val="24"/>
          <w:szCs w:val="24"/>
        </w:rPr>
        <w:t xml:space="preserve"> majitele </w:t>
      </w:r>
      <w:proofErr w:type="spellStart"/>
      <w:r>
        <w:rPr>
          <w:rFonts w:ascii="Tahoma" w:hAnsi="Tahoma" w:cs="Tahoma"/>
          <w:sz w:val="24"/>
          <w:szCs w:val="24"/>
        </w:rPr>
        <w:t>ODISky</w:t>
      </w:r>
      <w:proofErr w:type="spellEnd"/>
      <w:r>
        <w:rPr>
          <w:rFonts w:ascii="Tahoma" w:hAnsi="Tahoma" w:cs="Tahoma"/>
          <w:sz w:val="24"/>
          <w:szCs w:val="24"/>
        </w:rPr>
        <w:t xml:space="preserve"> k</w:t>
      </w:r>
      <w:r w:rsidR="00055AB5">
        <w:rPr>
          <w:rFonts w:ascii="Tahoma" w:hAnsi="Tahoma" w:cs="Tahoma"/>
          <w:sz w:val="24"/>
          <w:szCs w:val="24"/>
        </w:rPr>
        <w:t>e</w:t>
      </w:r>
      <w:r>
        <w:rPr>
          <w:rFonts w:ascii="Tahoma" w:hAnsi="Tahoma" w:cs="Tahoma"/>
          <w:sz w:val="24"/>
          <w:szCs w:val="24"/>
        </w:rPr>
        <w:t> zvýhodněnému přestupu v</w:t>
      </w:r>
      <w:r w:rsidR="00A60EE3">
        <w:rPr>
          <w:rFonts w:ascii="Tahoma" w:hAnsi="Tahoma" w:cs="Tahoma"/>
          <w:sz w:val="24"/>
          <w:szCs w:val="24"/>
        </w:rPr>
        <w:t> </w:t>
      </w:r>
      <w:r>
        <w:rPr>
          <w:rFonts w:ascii="Tahoma" w:hAnsi="Tahoma" w:cs="Tahoma"/>
          <w:sz w:val="24"/>
          <w:szCs w:val="24"/>
        </w:rPr>
        <w:t>době do 30 minut od zakoupení jízdenky</w:t>
      </w:r>
      <w:r w:rsidR="0018578E">
        <w:rPr>
          <w:rFonts w:ascii="Tahoma" w:hAnsi="Tahoma" w:cs="Tahoma"/>
          <w:sz w:val="24"/>
          <w:szCs w:val="24"/>
        </w:rPr>
        <w:t>,</w:t>
      </w:r>
    </w:p>
    <w:p w14:paraId="6750CFFF" w14:textId="21D48074" w:rsidR="000C1E73" w:rsidRDefault="000C1E73" w:rsidP="008055E2">
      <w:pPr>
        <w:pStyle w:val="Odstavecseseznamem"/>
        <w:numPr>
          <w:ilvl w:val="1"/>
          <w:numId w:val="15"/>
        </w:numPr>
        <w:spacing w:line="240" w:lineRule="auto"/>
        <w:ind w:left="1134" w:hanging="283"/>
        <w:jc w:val="both"/>
        <w:rPr>
          <w:rFonts w:ascii="Tahoma" w:hAnsi="Tahoma" w:cs="Tahoma"/>
          <w:sz w:val="24"/>
          <w:szCs w:val="24"/>
        </w:rPr>
      </w:pPr>
      <w:r>
        <w:rPr>
          <w:rFonts w:ascii="Tahoma" w:hAnsi="Tahoma" w:cs="Tahoma"/>
          <w:sz w:val="24"/>
          <w:szCs w:val="24"/>
        </w:rPr>
        <w:t>zvýhodněným přestupem v rámci oblasti Ostrava XXL se rozumí přestup zdarma</w:t>
      </w:r>
      <w:r w:rsidR="0018578E">
        <w:rPr>
          <w:rFonts w:ascii="Tahoma" w:hAnsi="Tahoma" w:cs="Tahoma"/>
          <w:sz w:val="24"/>
          <w:szCs w:val="24"/>
        </w:rPr>
        <w:t>,</w:t>
      </w:r>
      <w:r w:rsidR="00AA5DBD" w:rsidRPr="00AA5DBD">
        <w:rPr>
          <w:rFonts w:ascii="Tahoma" w:hAnsi="Tahoma" w:cs="Tahoma"/>
          <w:sz w:val="24"/>
          <w:szCs w:val="24"/>
        </w:rPr>
        <w:t xml:space="preserve"> </w:t>
      </w:r>
      <w:r w:rsidR="00D342A8">
        <w:rPr>
          <w:rFonts w:ascii="Tahoma" w:hAnsi="Tahoma" w:cs="Tahoma"/>
          <w:sz w:val="24"/>
          <w:szCs w:val="24"/>
        </w:rPr>
        <w:t xml:space="preserve">přičemž </w:t>
      </w:r>
      <w:r w:rsidR="00AA5DBD">
        <w:rPr>
          <w:rFonts w:ascii="Tahoma" w:hAnsi="Tahoma" w:cs="Tahoma"/>
          <w:sz w:val="24"/>
          <w:szCs w:val="24"/>
        </w:rPr>
        <w:t>přestup musí být uskutečněn do 30 minut od zakoupení jízdného,</w:t>
      </w:r>
    </w:p>
    <w:p w14:paraId="224846DA" w14:textId="4B7431DC" w:rsidR="0079202C" w:rsidRDefault="000C1E73" w:rsidP="00A64025">
      <w:pPr>
        <w:pStyle w:val="Odstavecseseznamem"/>
        <w:numPr>
          <w:ilvl w:val="1"/>
          <w:numId w:val="15"/>
        </w:numPr>
        <w:spacing w:after="0" w:line="240" w:lineRule="auto"/>
        <w:ind w:left="1134" w:hanging="283"/>
        <w:jc w:val="both"/>
        <w:rPr>
          <w:rFonts w:ascii="Tahoma" w:hAnsi="Tahoma" w:cs="Tahoma"/>
          <w:sz w:val="24"/>
          <w:szCs w:val="24"/>
        </w:rPr>
      </w:pPr>
      <w:r>
        <w:rPr>
          <w:rFonts w:ascii="Tahoma" w:hAnsi="Tahoma" w:cs="Tahoma"/>
          <w:sz w:val="24"/>
          <w:szCs w:val="24"/>
        </w:rPr>
        <w:t xml:space="preserve">zvýhodněným přestupem </w:t>
      </w:r>
      <w:r w:rsidR="00AC67D7">
        <w:rPr>
          <w:rFonts w:ascii="Tahoma" w:hAnsi="Tahoma" w:cs="Tahoma"/>
          <w:sz w:val="24"/>
          <w:szCs w:val="24"/>
        </w:rPr>
        <w:t xml:space="preserve">z tarifní oblasti Ostrava XXL </w:t>
      </w:r>
      <w:r>
        <w:rPr>
          <w:rFonts w:ascii="Tahoma" w:hAnsi="Tahoma" w:cs="Tahoma"/>
          <w:sz w:val="24"/>
          <w:szCs w:val="24"/>
        </w:rPr>
        <w:t xml:space="preserve">do tarifní oblasti REGION se rozumí snížení ceny </w:t>
      </w:r>
      <w:r w:rsidR="00AA5DBD">
        <w:rPr>
          <w:rFonts w:ascii="Tahoma" w:hAnsi="Tahoma" w:cs="Tahoma"/>
          <w:sz w:val="24"/>
          <w:szCs w:val="24"/>
        </w:rPr>
        <w:t>jízdného</w:t>
      </w:r>
      <w:r>
        <w:rPr>
          <w:rFonts w:ascii="Tahoma" w:hAnsi="Tahoma" w:cs="Tahoma"/>
          <w:sz w:val="24"/>
          <w:szCs w:val="24"/>
        </w:rPr>
        <w:t xml:space="preserve"> o ZS v</w:t>
      </w:r>
      <w:r w:rsidR="00A60EE3">
        <w:rPr>
          <w:rFonts w:ascii="Tahoma" w:hAnsi="Tahoma" w:cs="Tahoma"/>
          <w:sz w:val="24"/>
          <w:szCs w:val="24"/>
        </w:rPr>
        <w:t> </w:t>
      </w:r>
      <w:r>
        <w:rPr>
          <w:rFonts w:ascii="Tahoma" w:hAnsi="Tahoma" w:cs="Tahoma"/>
          <w:sz w:val="24"/>
          <w:szCs w:val="24"/>
        </w:rPr>
        <w:t>navazující</w:t>
      </w:r>
      <w:r w:rsidR="00055AB5">
        <w:rPr>
          <w:rFonts w:ascii="Tahoma" w:hAnsi="Tahoma" w:cs="Tahoma"/>
          <w:sz w:val="24"/>
          <w:szCs w:val="24"/>
        </w:rPr>
        <w:t>m</w:t>
      </w:r>
      <w:r>
        <w:rPr>
          <w:rFonts w:ascii="Tahoma" w:hAnsi="Tahoma" w:cs="Tahoma"/>
          <w:sz w:val="24"/>
          <w:szCs w:val="24"/>
        </w:rPr>
        <w:t xml:space="preserve"> </w:t>
      </w:r>
      <w:r w:rsidR="00055AB5">
        <w:rPr>
          <w:rFonts w:ascii="Tahoma" w:hAnsi="Tahoma" w:cs="Tahoma"/>
          <w:sz w:val="24"/>
          <w:szCs w:val="24"/>
        </w:rPr>
        <w:t>spoji</w:t>
      </w:r>
      <w:r w:rsidR="0018578E">
        <w:rPr>
          <w:rFonts w:ascii="Tahoma" w:hAnsi="Tahoma" w:cs="Tahoma"/>
          <w:sz w:val="24"/>
          <w:szCs w:val="24"/>
        </w:rPr>
        <w:t>,</w:t>
      </w:r>
      <w:r w:rsidR="00AA5DBD">
        <w:rPr>
          <w:rFonts w:ascii="Tahoma" w:hAnsi="Tahoma" w:cs="Tahoma"/>
          <w:sz w:val="24"/>
          <w:szCs w:val="24"/>
        </w:rPr>
        <w:t xml:space="preserve"> </w:t>
      </w:r>
      <w:r w:rsidR="0079202C">
        <w:rPr>
          <w:rFonts w:ascii="Tahoma" w:hAnsi="Tahoma" w:cs="Tahoma"/>
          <w:sz w:val="24"/>
          <w:szCs w:val="24"/>
        </w:rPr>
        <w:t>přestup do tarifní oblasti REGION musí být uskutečněn do 30 minut od zakoupení jízdného</w:t>
      </w:r>
      <w:r w:rsidR="00D342A8">
        <w:rPr>
          <w:rFonts w:ascii="Tahoma" w:hAnsi="Tahoma" w:cs="Tahoma"/>
          <w:sz w:val="24"/>
          <w:szCs w:val="24"/>
        </w:rPr>
        <w:t>,</w:t>
      </w:r>
    </w:p>
    <w:p w14:paraId="49D2CB2C" w14:textId="46033351" w:rsidR="00D342A8" w:rsidRPr="00D342A8" w:rsidRDefault="00D342A8" w:rsidP="00A64025">
      <w:pPr>
        <w:pStyle w:val="Odstavecseseznamem"/>
        <w:numPr>
          <w:ilvl w:val="1"/>
          <w:numId w:val="15"/>
        </w:numPr>
        <w:spacing w:after="0" w:line="240" w:lineRule="auto"/>
        <w:ind w:left="1134" w:hanging="283"/>
        <w:jc w:val="both"/>
        <w:rPr>
          <w:rFonts w:ascii="Tahoma" w:hAnsi="Tahoma" w:cs="Tahoma"/>
          <w:sz w:val="24"/>
          <w:szCs w:val="24"/>
        </w:rPr>
      </w:pPr>
      <w:r>
        <w:rPr>
          <w:rFonts w:ascii="Tahoma" w:hAnsi="Tahoma" w:cs="Tahoma"/>
          <w:sz w:val="24"/>
          <w:szCs w:val="24"/>
        </w:rPr>
        <w:t>zvýhodněným přestupem z</w:t>
      </w:r>
      <w:r w:rsidR="00A60EE3">
        <w:rPr>
          <w:rFonts w:ascii="Tahoma" w:hAnsi="Tahoma" w:cs="Tahoma"/>
          <w:sz w:val="24"/>
          <w:szCs w:val="24"/>
        </w:rPr>
        <w:t> </w:t>
      </w:r>
      <w:r>
        <w:rPr>
          <w:rFonts w:ascii="Tahoma" w:hAnsi="Tahoma" w:cs="Tahoma"/>
          <w:sz w:val="24"/>
          <w:szCs w:val="24"/>
        </w:rPr>
        <w:t>tarifní oblasti REGION do tarifní oblasti</w:t>
      </w:r>
      <w:r w:rsidR="0023127F">
        <w:rPr>
          <w:rFonts w:ascii="Tahoma" w:hAnsi="Tahoma" w:cs="Tahoma"/>
          <w:sz w:val="24"/>
          <w:szCs w:val="24"/>
        </w:rPr>
        <w:t xml:space="preserve"> Ostrava</w:t>
      </w:r>
      <w:r>
        <w:rPr>
          <w:rFonts w:ascii="Tahoma" w:hAnsi="Tahoma" w:cs="Tahoma"/>
          <w:sz w:val="24"/>
          <w:szCs w:val="24"/>
        </w:rPr>
        <w:t xml:space="preserve"> XXL se rozumí snížení ceny jízdného o ZS v</w:t>
      </w:r>
      <w:r w:rsidR="00A60EE3">
        <w:rPr>
          <w:rFonts w:ascii="Tahoma" w:hAnsi="Tahoma" w:cs="Tahoma"/>
          <w:sz w:val="24"/>
          <w:szCs w:val="24"/>
        </w:rPr>
        <w:t> </w:t>
      </w:r>
      <w:r>
        <w:rPr>
          <w:rFonts w:ascii="Tahoma" w:hAnsi="Tahoma" w:cs="Tahoma"/>
          <w:sz w:val="24"/>
          <w:szCs w:val="24"/>
        </w:rPr>
        <w:t>navazující</w:t>
      </w:r>
      <w:r w:rsidR="00055AB5">
        <w:rPr>
          <w:rFonts w:ascii="Tahoma" w:hAnsi="Tahoma" w:cs="Tahoma"/>
          <w:sz w:val="24"/>
          <w:szCs w:val="24"/>
        </w:rPr>
        <w:t>m</w:t>
      </w:r>
      <w:r>
        <w:rPr>
          <w:rFonts w:ascii="Tahoma" w:hAnsi="Tahoma" w:cs="Tahoma"/>
          <w:sz w:val="24"/>
          <w:szCs w:val="24"/>
        </w:rPr>
        <w:t xml:space="preserve"> </w:t>
      </w:r>
      <w:r w:rsidR="00055AB5">
        <w:rPr>
          <w:rFonts w:ascii="Tahoma" w:hAnsi="Tahoma" w:cs="Tahoma"/>
          <w:sz w:val="24"/>
          <w:szCs w:val="24"/>
        </w:rPr>
        <w:t>spoji</w:t>
      </w:r>
      <w:r>
        <w:rPr>
          <w:rFonts w:ascii="Tahoma" w:hAnsi="Tahoma" w:cs="Tahoma"/>
          <w:sz w:val="24"/>
          <w:szCs w:val="24"/>
        </w:rPr>
        <w:t>, přičemž přestup z</w:t>
      </w:r>
      <w:r w:rsidR="00A60EE3">
        <w:rPr>
          <w:rFonts w:ascii="Tahoma" w:hAnsi="Tahoma" w:cs="Tahoma"/>
          <w:sz w:val="24"/>
          <w:szCs w:val="24"/>
        </w:rPr>
        <w:t> </w:t>
      </w:r>
      <w:r>
        <w:rPr>
          <w:rFonts w:ascii="Tahoma" w:hAnsi="Tahoma" w:cs="Tahoma"/>
          <w:sz w:val="24"/>
          <w:szCs w:val="24"/>
        </w:rPr>
        <w:t>tarifní oblasti REGION musí být uskutečněn do 30 minut od času příjezdu do nahlášené výstupní zastávky dle platného jízdního řádu (čas na přestup je zapsán na kartu s</w:t>
      </w:r>
      <w:r w:rsidR="00A60EE3">
        <w:rPr>
          <w:rFonts w:ascii="Tahoma" w:hAnsi="Tahoma" w:cs="Tahoma"/>
          <w:sz w:val="24"/>
          <w:szCs w:val="24"/>
        </w:rPr>
        <w:t> </w:t>
      </w:r>
      <w:r>
        <w:rPr>
          <w:rFonts w:ascii="Tahoma" w:hAnsi="Tahoma" w:cs="Tahoma"/>
          <w:sz w:val="24"/>
          <w:szCs w:val="24"/>
        </w:rPr>
        <w:t>přihlédnutím ke zpoždění v</w:t>
      </w:r>
      <w:r w:rsidR="00A60EE3">
        <w:rPr>
          <w:rFonts w:ascii="Tahoma" w:hAnsi="Tahoma" w:cs="Tahoma"/>
          <w:sz w:val="24"/>
          <w:szCs w:val="24"/>
        </w:rPr>
        <w:t> </w:t>
      </w:r>
      <w:r>
        <w:rPr>
          <w:rFonts w:ascii="Tahoma" w:hAnsi="Tahoma" w:cs="Tahoma"/>
          <w:sz w:val="24"/>
          <w:szCs w:val="24"/>
        </w:rPr>
        <w:t xml:space="preserve">době nástupu), </w:t>
      </w:r>
    </w:p>
    <w:p w14:paraId="36C936BE" w14:textId="77777777" w:rsidR="00174E97" w:rsidRDefault="00174E97" w:rsidP="00AA70CE">
      <w:pPr>
        <w:pStyle w:val="Odstavecseseznamem"/>
        <w:numPr>
          <w:ilvl w:val="0"/>
          <w:numId w:val="60"/>
        </w:numPr>
        <w:spacing w:line="240" w:lineRule="auto"/>
        <w:ind w:left="1134" w:hanging="283"/>
        <w:jc w:val="both"/>
        <w:rPr>
          <w:rFonts w:ascii="Tahoma" w:hAnsi="Tahoma" w:cs="Tahoma"/>
          <w:sz w:val="24"/>
          <w:szCs w:val="24"/>
        </w:rPr>
      </w:pPr>
      <w:r>
        <w:rPr>
          <w:rFonts w:ascii="Tahoma" w:hAnsi="Tahoma" w:cs="Tahoma"/>
          <w:sz w:val="24"/>
          <w:szCs w:val="24"/>
        </w:rPr>
        <w:t xml:space="preserve">zvýhodněný přestup lze využít </w:t>
      </w:r>
      <w:r w:rsidRPr="0018578E">
        <w:rPr>
          <w:rFonts w:ascii="Tahoma" w:hAnsi="Tahoma" w:cs="Tahoma"/>
          <w:sz w:val="24"/>
          <w:szCs w:val="24"/>
        </w:rPr>
        <w:t>na</w:t>
      </w:r>
      <w:r>
        <w:rPr>
          <w:rFonts w:ascii="Tahoma" w:hAnsi="Tahoma" w:cs="Tahoma"/>
          <w:sz w:val="24"/>
          <w:szCs w:val="24"/>
        </w:rPr>
        <w:t xml:space="preserve"> linkách MHD a příměstských autobusových linkách ve vozidlech DPO, AM</w:t>
      </w:r>
      <w:r w:rsidRPr="006C1D1C">
        <w:rPr>
          <w:rFonts w:ascii="Tahoma" w:hAnsi="Tahoma" w:cs="Tahoma"/>
          <w:sz w:val="24"/>
          <w:szCs w:val="24"/>
        </w:rPr>
        <w:t>, ČSAD KA, ČSAD HA, ČSAD FM a TQM,</w:t>
      </w:r>
    </w:p>
    <w:p w14:paraId="6045F61B" w14:textId="3751A60F" w:rsidR="006C1D1C" w:rsidRPr="008055E2" w:rsidRDefault="006C1D1C" w:rsidP="00AA70CE">
      <w:pPr>
        <w:pStyle w:val="Odstavecseseznamem"/>
        <w:numPr>
          <w:ilvl w:val="0"/>
          <w:numId w:val="60"/>
        </w:numPr>
        <w:spacing w:line="240" w:lineRule="auto"/>
        <w:ind w:left="1134" w:hanging="283"/>
        <w:jc w:val="both"/>
        <w:rPr>
          <w:rFonts w:ascii="Tahoma" w:hAnsi="Tahoma" w:cs="Tahoma"/>
          <w:sz w:val="24"/>
          <w:szCs w:val="24"/>
        </w:rPr>
      </w:pPr>
      <w:r>
        <w:rPr>
          <w:rFonts w:ascii="Tahoma" w:hAnsi="Tahoma" w:cs="Tahoma"/>
          <w:sz w:val="24"/>
          <w:szCs w:val="24"/>
        </w:rPr>
        <w:t>platí u dopravců DPO, AM</w:t>
      </w:r>
      <w:r w:rsidRPr="006C1D1C">
        <w:rPr>
          <w:rFonts w:ascii="Tahoma" w:hAnsi="Tahoma" w:cs="Tahoma"/>
          <w:sz w:val="24"/>
          <w:szCs w:val="24"/>
        </w:rPr>
        <w:t>, ČSAD KA</w:t>
      </w:r>
      <w:r>
        <w:rPr>
          <w:rFonts w:ascii="Tahoma" w:hAnsi="Tahoma" w:cs="Tahoma"/>
          <w:sz w:val="24"/>
          <w:szCs w:val="24"/>
        </w:rPr>
        <w:t xml:space="preserve"> (linky 531,</w:t>
      </w:r>
      <w:r w:rsidR="00EE70EB">
        <w:rPr>
          <w:rFonts w:ascii="Tahoma" w:hAnsi="Tahoma" w:cs="Tahoma"/>
          <w:sz w:val="24"/>
          <w:szCs w:val="24"/>
        </w:rPr>
        <w:t xml:space="preserve"> </w:t>
      </w:r>
      <w:r>
        <w:rPr>
          <w:rFonts w:ascii="Tahoma" w:hAnsi="Tahoma" w:cs="Tahoma"/>
          <w:sz w:val="24"/>
          <w:szCs w:val="24"/>
        </w:rPr>
        <w:t>532,</w:t>
      </w:r>
      <w:r w:rsidR="00EE70EB">
        <w:rPr>
          <w:rFonts w:ascii="Tahoma" w:hAnsi="Tahoma" w:cs="Tahoma"/>
          <w:sz w:val="24"/>
          <w:szCs w:val="24"/>
        </w:rPr>
        <w:t xml:space="preserve"> </w:t>
      </w:r>
      <w:r>
        <w:rPr>
          <w:rFonts w:ascii="Tahoma" w:hAnsi="Tahoma" w:cs="Tahoma"/>
          <w:sz w:val="24"/>
          <w:szCs w:val="24"/>
        </w:rPr>
        <w:t>551,</w:t>
      </w:r>
      <w:r w:rsidR="00EE70EB">
        <w:rPr>
          <w:rFonts w:ascii="Tahoma" w:hAnsi="Tahoma" w:cs="Tahoma"/>
          <w:sz w:val="24"/>
          <w:szCs w:val="24"/>
        </w:rPr>
        <w:t xml:space="preserve"> </w:t>
      </w:r>
      <w:r>
        <w:rPr>
          <w:rFonts w:ascii="Tahoma" w:hAnsi="Tahoma" w:cs="Tahoma"/>
          <w:sz w:val="24"/>
          <w:szCs w:val="24"/>
        </w:rPr>
        <w:t>552,</w:t>
      </w:r>
      <w:r w:rsidR="00EE70EB">
        <w:rPr>
          <w:rFonts w:ascii="Tahoma" w:hAnsi="Tahoma" w:cs="Tahoma"/>
          <w:sz w:val="24"/>
          <w:szCs w:val="24"/>
        </w:rPr>
        <w:t xml:space="preserve"> </w:t>
      </w:r>
      <w:r>
        <w:rPr>
          <w:rFonts w:ascii="Tahoma" w:hAnsi="Tahoma" w:cs="Tahoma"/>
          <w:sz w:val="24"/>
          <w:szCs w:val="24"/>
        </w:rPr>
        <w:t>554)</w:t>
      </w:r>
      <w:r w:rsidRPr="006C1D1C">
        <w:rPr>
          <w:rFonts w:ascii="Tahoma" w:hAnsi="Tahoma" w:cs="Tahoma"/>
          <w:sz w:val="24"/>
          <w:szCs w:val="24"/>
        </w:rPr>
        <w:t>, ČSAD HA</w:t>
      </w:r>
      <w:r>
        <w:rPr>
          <w:rFonts w:ascii="Tahoma" w:hAnsi="Tahoma" w:cs="Tahoma"/>
          <w:sz w:val="24"/>
          <w:szCs w:val="24"/>
        </w:rPr>
        <w:t xml:space="preserve"> (</w:t>
      </w:r>
      <w:r w:rsidR="007F64D5">
        <w:rPr>
          <w:rFonts w:ascii="Tahoma" w:hAnsi="Tahoma" w:cs="Tahoma"/>
          <w:sz w:val="24"/>
          <w:szCs w:val="24"/>
        </w:rPr>
        <w:t>pouze</w:t>
      </w:r>
      <w:r>
        <w:rPr>
          <w:rFonts w:ascii="Tahoma" w:hAnsi="Tahoma" w:cs="Tahoma"/>
          <w:sz w:val="24"/>
          <w:szCs w:val="24"/>
        </w:rPr>
        <w:t xml:space="preserve"> příměstské linky)</w:t>
      </w:r>
      <w:r w:rsidRPr="006C1D1C">
        <w:rPr>
          <w:rFonts w:ascii="Tahoma" w:hAnsi="Tahoma" w:cs="Tahoma"/>
          <w:sz w:val="24"/>
          <w:szCs w:val="24"/>
        </w:rPr>
        <w:t xml:space="preserve"> a</w:t>
      </w:r>
      <w:r w:rsidR="00A60EE3">
        <w:rPr>
          <w:rFonts w:ascii="Tahoma" w:hAnsi="Tahoma" w:cs="Tahoma"/>
          <w:sz w:val="24"/>
          <w:szCs w:val="24"/>
        </w:rPr>
        <w:t xml:space="preserve"> </w:t>
      </w:r>
      <w:r w:rsidRPr="006C1D1C">
        <w:rPr>
          <w:rFonts w:ascii="Tahoma" w:hAnsi="Tahoma" w:cs="Tahoma"/>
          <w:sz w:val="24"/>
          <w:szCs w:val="24"/>
        </w:rPr>
        <w:t>TQM,</w:t>
      </w:r>
      <w:r>
        <w:rPr>
          <w:rFonts w:ascii="Tahoma" w:hAnsi="Tahoma" w:cs="Tahoma"/>
          <w:sz w:val="24"/>
          <w:szCs w:val="24"/>
        </w:rPr>
        <w:t xml:space="preserve"> </w:t>
      </w:r>
    </w:p>
    <w:p w14:paraId="3CB5C7BE" w14:textId="6A99B0BF" w:rsidR="00DD038E" w:rsidRPr="009C1C2B" w:rsidRDefault="009A216E" w:rsidP="009C1C2B">
      <w:pPr>
        <w:pStyle w:val="Odstavecseseznamem"/>
        <w:numPr>
          <w:ilvl w:val="0"/>
          <w:numId w:val="14"/>
        </w:numPr>
        <w:spacing w:line="240" w:lineRule="auto"/>
        <w:jc w:val="both"/>
        <w:rPr>
          <w:rFonts w:ascii="Tahoma" w:hAnsi="Tahoma" w:cs="Tahoma"/>
          <w:sz w:val="24"/>
          <w:szCs w:val="24"/>
        </w:rPr>
      </w:pPr>
      <w:r w:rsidRPr="003B14B6">
        <w:rPr>
          <w:rFonts w:ascii="Tahoma" w:hAnsi="Tahoma" w:cs="Tahoma"/>
          <w:sz w:val="24"/>
          <w:szCs w:val="24"/>
        </w:rPr>
        <w:t>elektronických jízdenek nepřestupních</w:t>
      </w:r>
      <w:r w:rsidR="00AC615A" w:rsidRPr="003B14B6">
        <w:rPr>
          <w:rFonts w:ascii="Tahoma" w:hAnsi="Tahoma" w:cs="Tahoma"/>
          <w:sz w:val="24"/>
          <w:szCs w:val="24"/>
        </w:rPr>
        <w:t xml:space="preserve"> </w:t>
      </w:r>
      <w:r w:rsidR="007039B0" w:rsidRPr="009C1C2B">
        <w:rPr>
          <w:rFonts w:ascii="Tahoma" w:hAnsi="Tahoma" w:cs="Tahoma"/>
          <w:sz w:val="24"/>
          <w:szCs w:val="24"/>
        </w:rPr>
        <w:t xml:space="preserve">hrazených z EP </w:t>
      </w:r>
      <w:proofErr w:type="spellStart"/>
      <w:r w:rsidR="007039B0" w:rsidRPr="009C1C2B">
        <w:rPr>
          <w:rFonts w:ascii="Tahoma" w:hAnsi="Tahoma" w:cs="Tahoma"/>
          <w:sz w:val="24"/>
          <w:szCs w:val="24"/>
        </w:rPr>
        <w:t>ODISky</w:t>
      </w:r>
      <w:proofErr w:type="spellEnd"/>
      <w:r w:rsidR="0018578E" w:rsidRPr="009C1C2B">
        <w:rPr>
          <w:rFonts w:ascii="Tahoma" w:hAnsi="Tahoma" w:cs="Tahoma"/>
          <w:sz w:val="24"/>
          <w:szCs w:val="24"/>
        </w:rPr>
        <w:t>,</w:t>
      </w:r>
    </w:p>
    <w:p w14:paraId="24BC8630" w14:textId="5A553702" w:rsidR="003111B7" w:rsidRDefault="003111B7" w:rsidP="008055E2">
      <w:pPr>
        <w:pStyle w:val="Odstavecseseznamem"/>
        <w:numPr>
          <w:ilvl w:val="1"/>
          <w:numId w:val="16"/>
        </w:numPr>
        <w:spacing w:line="240" w:lineRule="auto"/>
        <w:ind w:left="1134" w:hanging="283"/>
        <w:jc w:val="both"/>
        <w:rPr>
          <w:rFonts w:ascii="Tahoma" w:hAnsi="Tahoma" w:cs="Tahoma"/>
          <w:sz w:val="24"/>
          <w:szCs w:val="24"/>
        </w:rPr>
      </w:pPr>
      <w:r>
        <w:rPr>
          <w:rFonts w:ascii="Tahoma" w:hAnsi="Tahoma" w:cs="Tahoma"/>
          <w:sz w:val="24"/>
          <w:szCs w:val="24"/>
        </w:rPr>
        <w:t>z odbavovacích zařízení umístěných ve vozidlech DPO</w:t>
      </w:r>
      <w:r w:rsidR="00CC06E3">
        <w:rPr>
          <w:rFonts w:ascii="Tahoma" w:hAnsi="Tahoma" w:cs="Tahoma"/>
          <w:sz w:val="24"/>
          <w:szCs w:val="24"/>
        </w:rPr>
        <w:t xml:space="preserve"> (</w:t>
      </w:r>
      <w:r w:rsidR="00012FA6">
        <w:rPr>
          <w:rFonts w:ascii="Tahoma" w:hAnsi="Tahoma" w:cs="Tahoma"/>
          <w:sz w:val="24"/>
          <w:szCs w:val="24"/>
        </w:rPr>
        <w:t xml:space="preserve">přiložením </w:t>
      </w:r>
      <w:proofErr w:type="spellStart"/>
      <w:r w:rsidR="00012FA6">
        <w:rPr>
          <w:rFonts w:ascii="Tahoma" w:hAnsi="Tahoma" w:cs="Tahoma"/>
          <w:sz w:val="24"/>
          <w:szCs w:val="24"/>
        </w:rPr>
        <w:t>ODISky</w:t>
      </w:r>
      <w:proofErr w:type="spellEnd"/>
      <w:r w:rsidR="00012FA6">
        <w:rPr>
          <w:rFonts w:ascii="Tahoma" w:hAnsi="Tahoma" w:cs="Tahoma"/>
          <w:sz w:val="24"/>
          <w:szCs w:val="24"/>
        </w:rPr>
        <w:t xml:space="preserve"> při nástupu a opětovném přiložení při výstupu </w:t>
      </w:r>
      <w:r w:rsidR="00BD7666">
        <w:rPr>
          <w:rFonts w:ascii="Tahoma" w:hAnsi="Tahoma" w:cs="Tahoma"/>
          <w:sz w:val="24"/>
          <w:szCs w:val="24"/>
        </w:rPr>
        <w:t xml:space="preserve">k odbavovacímu zařízení </w:t>
      </w:r>
      <w:r w:rsidR="00012FA6">
        <w:rPr>
          <w:rFonts w:ascii="Tahoma" w:hAnsi="Tahoma" w:cs="Tahoma"/>
          <w:sz w:val="24"/>
          <w:szCs w:val="24"/>
        </w:rPr>
        <w:t>na stejné lince a spoji</w:t>
      </w:r>
      <w:r w:rsidR="00BD7666">
        <w:rPr>
          <w:rFonts w:ascii="Tahoma" w:hAnsi="Tahoma" w:cs="Tahoma"/>
          <w:sz w:val="24"/>
          <w:szCs w:val="24"/>
        </w:rPr>
        <w:t xml:space="preserve"> </w:t>
      </w:r>
      <w:r w:rsidR="00012FA6">
        <w:rPr>
          <w:rFonts w:ascii="Tahoma" w:hAnsi="Tahoma" w:cs="Tahoma"/>
          <w:sz w:val="24"/>
          <w:szCs w:val="24"/>
        </w:rPr>
        <w:t>v době do 10 min</w:t>
      </w:r>
      <w:r w:rsidR="00FC4BC8">
        <w:rPr>
          <w:rFonts w:ascii="Tahoma" w:hAnsi="Tahoma" w:cs="Tahoma"/>
          <w:sz w:val="24"/>
          <w:szCs w:val="24"/>
        </w:rPr>
        <w:t>ut jízdy</w:t>
      </w:r>
      <w:r w:rsidR="00012FA6">
        <w:rPr>
          <w:rFonts w:ascii="Tahoma" w:hAnsi="Tahoma" w:cs="Tahoma"/>
          <w:sz w:val="24"/>
          <w:szCs w:val="24"/>
        </w:rPr>
        <w:t>)</w:t>
      </w:r>
      <w:r>
        <w:rPr>
          <w:rFonts w:ascii="Tahoma" w:hAnsi="Tahoma" w:cs="Tahoma"/>
          <w:sz w:val="24"/>
          <w:szCs w:val="24"/>
        </w:rPr>
        <w:t>,</w:t>
      </w:r>
    </w:p>
    <w:p w14:paraId="61AFA352" w14:textId="586FF287" w:rsidR="00DE6F55" w:rsidRDefault="00DE6F55" w:rsidP="008055E2">
      <w:pPr>
        <w:pStyle w:val="Odstavecseseznamem"/>
        <w:numPr>
          <w:ilvl w:val="1"/>
          <w:numId w:val="16"/>
        </w:numPr>
        <w:spacing w:line="240" w:lineRule="auto"/>
        <w:ind w:left="1134" w:hanging="283"/>
        <w:jc w:val="both"/>
        <w:rPr>
          <w:rFonts w:ascii="Tahoma" w:hAnsi="Tahoma" w:cs="Tahoma"/>
          <w:sz w:val="24"/>
          <w:szCs w:val="24"/>
        </w:rPr>
      </w:pPr>
      <w:r>
        <w:rPr>
          <w:rFonts w:ascii="Tahoma" w:hAnsi="Tahoma" w:cs="Tahoma"/>
          <w:sz w:val="24"/>
          <w:szCs w:val="24"/>
        </w:rPr>
        <w:t xml:space="preserve">z odbavovacího zařízení u řidiče na příměstských linkách </w:t>
      </w:r>
      <w:r w:rsidR="00CC06E3">
        <w:rPr>
          <w:rFonts w:ascii="Tahoma" w:hAnsi="Tahoma" w:cs="Tahoma"/>
          <w:sz w:val="24"/>
          <w:szCs w:val="24"/>
        </w:rPr>
        <w:t>(s požádáním</w:t>
      </w:r>
      <w:r w:rsidR="00012FA6">
        <w:rPr>
          <w:rFonts w:ascii="Tahoma" w:hAnsi="Tahoma" w:cs="Tahoma"/>
          <w:sz w:val="24"/>
          <w:szCs w:val="24"/>
        </w:rPr>
        <w:t xml:space="preserve"> </w:t>
      </w:r>
      <w:r w:rsidR="00012FA6">
        <w:rPr>
          <w:rFonts w:ascii="Tahoma" w:hAnsi="Tahoma" w:cs="Tahoma"/>
          <w:sz w:val="24"/>
          <w:szCs w:val="24"/>
        </w:rPr>
        <w:br/>
      </w:r>
      <w:r w:rsidR="00CC06E3">
        <w:rPr>
          <w:rFonts w:ascii="Tahoma" w:hAnsi="Tahoma" w:cs="Tahoma"/>
          <w:sz w:val="24"/>
          <w:szCs w:val="24"/>
        </w:rPr>
        <w:t>o nepřestupní jízdenku při nástupu),</w:t>
      </w:r>
    </w:p>
    <w:p w14:paraId="7EC36C67" w14:textId="1560ED6C" w:rsidR="00DE6F55" w:rsidRPr="00DE6F55" w:rsidRDefault="00DE6F55" w:rsidP="00DE6F55">
      <w:pPr>
        <w:pStyle w:val="Odstavecseseznamem"/>
        <w:numPr>
          <w:ilvl w:val="0"/>
          <w:numId w:val="60"/>
        </w:numPr>
        <w:spacing w:line="240" w:lineRule="auto"/>
        <w:ind w:left="1134" w:hanging="283"/>
        <w:jc w:val="both"/>
        <w:rPr>
          <w:rFonts w:ascii="Tahoma" w:hAnsi="Tahoma" w:cs="Tahoma"/>
          <w:sz w:val="24"/>
          <w:szCs w:val="24"/>
        </w:rPr>
      </w:pPr>
      <w:r>
        <w:rPr>
          <w:rFonts w:ascii="Tahoma" w:hAnsi="Tahoma" w:cs="Tahoma"/>
          <w:sz w:val="24"/>
          <w:szCs w:val="24"/>
        </w:rPr>
        <w:t>platí u dopravců DPO, AM</w:t>
      </w:r>
      <w:r w:rsidRPr="006C1D1C">
        <w:rPr>
          <w:rFonts w:ascii="Tahoma" w:hAnsi="Tahoma" w:cs="Tahoma"/>
          <w:sz w:val="24"/>
          <w:szCs w:val="24"/>
        </w:rPr>
        <w:t>, ČSAD KA</w:t>
      </w:r>
      <w:r>
        <w:rPr>
          <w:rFonts w:ascii="Tahoma" w:hAnsi="Tahoma" w:cs="Tahoma"/>
          <w:sz w:val="24"/>
          <w:szCs w:val="24"/>
        </w:rPr>
        <w:t xml:space="preserve"> (linky 531, 532, 551, 552, 554)</w:t>
      </w:r>
      <w:r w:rsidRPr="006C1D1C">
        <w:rPr>
          <w:rFonts w:ascii="Tahoma" w:hAnsi="Tahoma" w:cs="Tahoma"/>
          <w:sz w:val="24"/>
          <w:szCs w:val="24"/>
        </w:rPr>
        <w:t>, ČSAD HA</w:t>
      </w:r>
      <w:r>
        <w:rPr>
          <w:rFonts w:ascii="Tahoma" w:hAnsi="Tahoma" w:cs="Tahoma"/>
          <w:sz w:val="24"/>
          <w:szCs w:val="24"/>
        </w:rPr>
        <w:t xml:space="preserve"> (pouze příměstské linky)</w:t>
      </w:r>
      <w:r w:rsidRPr="006C1D1C">
        <w:rPr>
          <w:rFonts w:ascii="Tahoma" w:hAnsi="Tahoma" w:cs="Tahoma"/>
          <w:sz w:val="24"/>
          <w:szCs w:val="24"/>
        </w:rPr>
        <w:t xml:space="preserve"> a</w:t>
      </w:r>
      <w:r>
        <w:rPr>
          <w:rFonts w:ascii="Tahoma" w:hAnsi="Tahoma" w:cs="Tahoma"/>
          <w:sz w:val="24"/>
          <w:szCs w:val="24"/>
        </w:rPr>
        <w:t xml:space="preserve"> </w:t>
      </w:r>
      <w:r w:rsidRPr="006C1D1C">
        <w:rPr>
          <w:rFonts w:ascii="Tahoma" w:hAnsi="Tahoma" w:cs="Tahoma"/>
          <w:sz w:val="24"/>
          <w:szCs w:val="24"/>
        </w:rPr>
        <w:t>TQM</w:t>
      </w:r>
      <w:r>
        <w:rPr>
          <w:rFonts w:ascii="Tahoma" w:hAnsi="Tahoma" w:cs="Tahoma"/>
          <w:sz w:val="24"/>
          <w:szCs w:val="24"/>
        </w:rPr>
        <w:t xml:space="preserve"> </w:t>
      </w:r>
    </w:p>
    <w:p w14:paraId="6F74A1D2" w14:textId="77777777" w:rsidR="00C96013" w:rsidRDefault="007039B0" w:rsidP="008055E2">
      <w:pPr>
        <w:pStyle w:val="Odstavecseseznamem"/>
        <w:numPr>
          <w:ilvl w:val="1"/>
          <w:numId w:val="16"/>
        </w:numPr>
        <w:spacing w:line="240" w:lineRule="auto"/>
        <w:ind w:left="1134" w:hanging="283"/>
        <w:jc w:val="both"/>
        <w:rPr>
          <w:rFonts w:ascii="Tahoma" w:hAnsi="Tahoma" w:cs="Tahoma"/>
          <w:sz w:val="24"/>
          <w:szCs w:val="24"/>
        </w:rPr>
      </w:pPr>
      <w:r>
        <w:rPr>
          <w:rFonts w:ascii="Tahoma" w:hAnsi="Tahoma" w:cs="Tahoma"/>
          <w:sz w:val="24"/>
          <w:szCs w:val="24"/>
        </w:rPr>
        <w:t xml:space="preserve">bez nároku </w:t>
      </w:r>
      <w:r w:rsidR="00A84B2D">
        <w:rPr>
          <w:rFonts w:ascii="Tahoma" w:hAnsi="Tahoma" w:cs="Tahoma"/>
          <w:sz w:val="24"/>
          <w:szCs w:val="24"/>
        </w:rPr>
        <w:t xml:space="preserve">na </w:t>
      </w:r>
      <w:r>
        <w:rPr>
          <w:rFonts w:ascii="Tahoma" w:hAnsi="Tahoma" w:cs="Tahoma"/>
          <w:sz w:val="24"/>
          <w:szCs w:val="24"/>
        </w:rPr>
        <w:t>zvýhodněný přestup</w:t>
      </w:r>
      <w:r w:rsidR="00A57627">
        <w:rPr>
          <w:rFonts w:ascii="Tahoma" w:hAnsi="Tahoma" w:cs="Tahoma"/>
          <w:sz w:val="24"/>
          <w:szCs w:val="24"/>
        </w:rPr>
        <w:t>.</w:t>
      </w:r>
    </w:p>
    <w:p w14:paraId="6870F2F1" w14:textId="50DCE171" w:rsidR="00C348CA" w:rsidRDefault="009A216E" w:rsidP="009A216E">
      <w:pPr>
        <w:spacing w:line="240" w:lineRule="auto"/>
        <w:jc w:val="both"/>
        <w:rPr>
          <w:rFonts w:ascii="Tahoma" w:hAnsi="Tahoma" w:cs="Tahoma"/>
          <w:sz w:val="24"/>
          <w:szCs w:val="24"/>
        </w:rPr>
      </w:pPr>
      <w:r>
        <w:rPr>
          <w:rFonts w:ascii="Tahoma" w:hAnsi="Tahoma" w:cs="Tahoma"/>
          <w:sz w:val="24"/>
          <w:szCs w:val="24"/>
        </w:rPr>
        <w:t>Jedno</w:t>
      </w:r>
      <w:r w:rsidR="00753D0C">
        <w:rPr>
          <w:rFonts w:ascii="Tahoma" w:hAnsi="Tahoma" w:cs="Tahoma"/>
          <w:sz w:val="24"/>
          <w:szCs w:val="24"/>
        </w:rPr>
        <w:t xml:space="preserve">tlivé jízdenky Ostrava XXL </w:t>
      </w:r>
      <w:r w:rsidR="0064781E">
        <w:rPr>
          <w:rFonts w:ascii="Tahoma" w:hAnsi="Tahoma" w:cs="Tahoma"/>
          <w:sz w:val="24"/>
          <w:szCs w:val="24"/>
        </w:rPr>
        <w:t xml:space="preserve">dle bodu </w:t>
      </w:r>
      <w:proofErr w:type="gramStart"/>
      <w:r w:rsidR="00654395">
        <w:rPr>
          <w:rFonts w:ascii="Tahoma" w:hAnsi="Tahoma" w:cs="Tahoma"/>
          <w:sz w:val="24"/>
          <w:szCs w:val="24"/>
        </w:rPr>
        <w:t>3.1. písm.</w:t>
      </w:r>
      <w:proofErr w:type="gramEnd"/>
      <w:r w:rsidR="00654395">
        <w:rPr>
          <w:rFonts w:ascii="Tahoma" w:hAnsi="Tahoma" w:cs="Tahoma"/>
          <w:sz w:val="24"/>
          <w:szCs w:val="24"/>
        </w:rPr>
        <w:t xml:space="preserve"> </w:t>
      </w:r>
      <w:r w:rsidR="0064781E">
        <w:rPr>
          <w:rFonts w:ascii="Tahoma" w:hAnsi="Tahoma" w:cs="Tahoma"/>
          <w:sz w:val="24"/>
          <w:szCs w:val="24"/>
        </w:rPr>
        <w:t xml:space="preserve">a), b) </w:t>
      </w:r>
      <w:r w:rsidR="00753D0C">
        <w:rPr>
          <w:rFonts w:ascii="Tahoma" w:hAnsi="Tahoma" w:cs="Tahoma"/>
          <w:sz w:val="24"/>
          <w:szCs w:val="24"/>
        </w:rPr>
        <w:t xml:space="preserve">jsou zaznamenány na </w:t>
      </w:r>
      <w:proofErr w:type="spellStart"/>
      <w:r w:rsidR="00753D0C">
        <w:rPr>
          <w:rFonts w:ascii="Tahoma" w:hAnsi="Tahoma" w:cs="Tahoma"/>
          <w:sz w:val="24"/>
          <w:szCs w:val="24"/>
        </w:rPr>
        <w:t>ODISku</w:t>
      </w:r>
      <w:proofErr w:type="spellEnd"/>
      <w:r w:rsidR="00753D0C">
        <w:rPr>
          <w:rFonts w:ascii="Tahoma" w:hAnsi="Tahoma" w:cs="Tahoma"/>
          <w:sz w:val="24"/>
          <w:szCs w:val="24"/>
        </w:rPr>
        <w:t xml:space="preserve"> </w:t>
      </w:r>
      <w:r>
        <w:rPr>
          <w:rFonts w:ascii="Tahoma" w:hAnsi="Tahoma" w:cs="Tahoma"/>
          <w:sz w:val="24"/>
          <w:szCs w:val="24"/>
        </w:rPr>
        <w:t>z odbavovacích zařízení umístěných ve vozidlech</w:t>
      </w:r>
      <w:r w:rsidR="00753D0C">
        <w:rPr>
          <w:rFonts w:ascii="Tahoma" w:hAnsi="Tahoma" w:cs="Tahoma"/>
          <w:sz w:val="24"/>
          <w:szCs w:val="24"/>
        </w:rPr>
        <w:t xml:space="preserve"> DPO nebo ve vozidlech příměstské autobusové dopravy z odbavovacích zařízení u řidičů</w:t>
      </w:r>
      <w:r w:rsidR="006D57CC">
        <w:rPr>
          <w:rFonts w:ascii="Tahoma" w:hAnsi="Tahoma" w:cs="Tahoma"/>
          <w:sz w:val="24"/>
          <w:szCs w:val="24"/>
        </w:rPr>
        <w:t>.</w:t>
      </w:r>
      <w:r w:rsidR="00753D0C">
        <w:rPr>
          <w:rFonts w:ascii="Tahoma" w:hAnsi="Tahoma" w:cs="Tahoma"/>
          <w:sz w:val="24"/>
          <w:szCs w:val="24"/>
        </w:rPr>
        <w:t xml:space="preserve"> </w:t>
      </w:r>
    </w:p>
    <w:p w14:paraId="34AA2369" w14:textId="4768344B" w:rsidR="005C68EA" w:rsidRPr="009C1C2B" w:rsidRDefault="0058550F" w:rsidP="009C1C2B">
      <w:pPr>
        <w:pStyle w:val="Odstavecseseznamem"/>
        <w:numPr>
          <w:ilvl w:val="0"/>
          <w:numId w:val="14"/>
        </w:numPr>
        <w:spacing w:line="240" w:lineRule="auto"/>
        <w:jc w:val="both"/>
        <w:rPr>
          <w:rFonts w:ascii="Tahoma" w:hAnsi="Tahoma" w:cs="Tahoma"/>
          <w:sz w:val="24"/>
          <w:szCs w:val="24"/>
        </w:rPr>
      </w:pPr>
      <w:r>
        <w:rPr>
          <w:rFonts w:ascii="Tahoma" w:hAnsi="Tahoma" w:cs="Tahoma"/>
          <w:sz w:val="24"/>
          <w:szCs w:val="24"/>
        </w:rPr>
        <w:t xml:space="preserve">elektronických jízdenek přestupních </w:t>
      </w:r>
      <w:r w:rsidR="00AC67D7">
        <w:rPr>
          <w:rFonts w:ascii="Tahoma" w:hAnsi="Tahoma" w:cs="Tahoma"/>
          <w:sz w:val="24"/>
          <w:szCs w:val="24"/>
        </w:rPr>
        <w:t>pořízených</w:t>
      </w:r>
      <w:r w:rsidRPr="009C1C2B">
        <w:rPr>
          <w:rFonts w:ascii="Tahoma" w:hAnsi="Tahoma" w:cs="Tahoma"/>
          <w:sz w:val="24"/>
          <w:szCs w:val="24"/>
        </w:rPr>
        <w:t xml:space="preserve"> z BPK,</w:t>
      </w:r>
    </w:p>
    <w:p w14:paraId="3A9CB64F" w14:textId="48904FD9" w:rsidR="0058550F" w:rsidRDefault="0058550F" w:rsidP="0058550F">
      <w:pPr>
        <w:pStyle w:val="Odstavecseseznamem"/>
        <w:numPr>
          <w:ilvl w:val="1"/>
          <w:numId w:val="15"/>
        </w:numPr>
        <w:spacing w:line="240" w:lineRule="auto"/>
        <w:ind w:left="1134" w:hanging="283"/>
        <w:jc w:val="both"/>
        <w:rPr>
          <w:rFonts w:ascii="Tahoma" w:hAnsi="Tahoma" w:cs="Tahoma"/>
          <w:sz w:val="24"/>
          <w:szCs w:val="24"/>
        </w:rPr>
      </w:pPr>
      <w:r>
        <w:rPr>
          <w:rFonts w:ascii="Tahoma" w:hAnsi="Tahoma" w:cs="Tahoma"/>
          <w:sz w:val="24"/>
          <w:szCs w:val="24"/>
        </w:rPr>
        <w:t xml:space="preserve">opravňujících majitele BPK ke zvýhodněnému přestupu v době do 30 minut od </w:t>
      </w:r>
      <w:r w:rsidR="00265B4A">
        <w:rPr>
          <w:rFonts w:ascii="Tahoma" w:hAnsi="Tahoma" w:cs="Tahoma"/>
          <w:sz w:val="24"/>
          <w:szCs w:val="24"/>
        </w:rPr>
        <w:t>pořízení</w:t>
      </w:r>
      <w:r>
        <w:rPr>
          <w:rFonts w:ascii="Tahoma" w:hAnsi="Tahoma" w:cs="Tahoma"/>
          <w:sz w:val="24"/>
          <w:szCs w:val="24"/>
        </w:rPr>
        <w:t xml:space="preserve"> jízdenky,</w:t>
      </w:r>
    </w:p>
    <w:p w14:paraId="6E17BF96" w14:textId="291D3D58" w:rsidR="0058550F" w:rsidRPr="000608FD" w:rsidRDefault="0058550F" w:rsidP="00E31B87">
      <w:pPr>
        <w:pStyle w:val="Odstavecseseznamem"/>
        <w:numPr>
          <w:ilvl w:val="1"/>
          <w:numId w:val="15"/>
        </w:numPr>
        <w:spacing w:line="240" w:lineRule="auto"/>
        <w:ind w:left="1134" w:hanging="283"/>
        <w:jc w:val="both"/>
        <w:rPr>
          <w:rFonts w:ascii="Tahoma" w:hAnsi="Tahoma" w:cs="Tahoma"/>
          <w:sz w:val="24"/>
          <w:szCs w:val="24"/>
        </w:rPr>
      </w:pPr>
      <w:r>
        <w:rPr>
          <w:rFonts w:ascii="Tahoma" w:hAnsi="Tahoma" w:cs="Tahoma"/>
          <w:sz w:val="24"/>
          <w:szCs w:val="24"/>
        </w:rPr>
        <w:t xml:space="preserve">zvýhodněným přestupem v rámci oblasti Ostrava XXL se rozumí přestup </w:t>
      </w:r>
      <w:r w:rsidRPr="000608FD">
        <w:rPr>
          <w:rFonts w:ascii="Tahoma" w:hAnsi="Tahoma" w:cs="Tahoma"/>
          <w:sz w:val="24"/>
          <w:szCs w:val="24"/>
        </w:rPr>
        <w:t xml:space="preserve">zdarma, přičemž přestup musí být uskutečněn do 30 minut od </w:t>
      </w:r>
      <w:r w:rsidR="00265B4A" w:rsidRPr="000608FD">
        <w:rPr>
          <w:rFonts w:ascii="Tahoma" w:hAnsi="Tahoma" w:cs="Tahoma"/>
          <w:sz w:val="24"/>
          <w:szCs w:val="24"/>
        </w:rPr>
        <w:t>pořízení j</w:t>
      </w:r>
      <w:r w:rsidRPr="000608FD">
        <w:rPr>
          <w:rFonts w:ascii="Tahoma" w:hAnsi="Tahoma" w:cs="Tahoma"/>
          <w:sz w:val="24"/>
          <w:szCs w:val="24"/>
        </w:rPr>
        <w:t>ízdného,</w:t>
      </w:r>
    </w:p>
    <w:p w14:paraId="5B82BC1F" w14:textId="7BAB1953" w:rsidR="0058550F" w:rsidRDefault="0058550F" w:rsidP="00E31B87">
      <w:pPr>
        <w:pStyle w:val="Odstavecseseznamem"/>
        <w:numPr>
          <w:ilvl w:val="0"/>
          <w:numId w:val="60"/>
        </w:numPr>
        <w:spacing w:line="240" w:lineRule="auto"/>
        <w:ind w:left="1134" w:hanging="283"/>
        <w:jc w:val="both"/>
        <w:rPr>
          <w:rFonts w:ascii="Tahoma" w:hAnsi="Tahoma" w:cs="Tahoma"/>
          <w:sz w:val="24"/>
          <w:szCs w:val="24"/>
        </w:rPr>
      </w:pPr>
      <w:r>
        <w:rPr>
          <w:rFonts w:ascii="Tahoma" w:hAnsi="Tahoma" w:cs="Tahoma"/>
          <w:sz w:val="24"/>
          <w:szCs w:val="24"/>
        </w:rPr>
        <w:t xml:space="preserve">zvýhodněný přestup lze využít </w:t>
      </w:r>
      <w:r w:rsidR="00DF3D11">
        <w:rPr>
          <w:rFonts w:ascii="Tahoma" w:hAnsi="Tahoma" w:cs="Tahoma"/>
          <w:sz w:val="24"/>
          <w:szCs w:val="24"/>
        </w:rPr>
        <w:t xml:space="preserve">pouze </w:t>
      </w:r>
      <w:r>
        <w:rPr>
          <w:rFonts w:ascii="Tahoma" w:hAnsi="Tahoma" w:cs="Tahoma"/>
          <w:sz w:val="24"/>
          <w:szCs w:val="24"/>
        </w:rPr>
        <w:t xml:space="preserve">ve vozidlech DPO, </w:t>
      </w:r>
    </w:p>
    <w:p w14:paraId="5C28DE09" w14:textId="03AAEAFB" w:rsidR="00AA7DFB" w:rsidRDefault="00AA7DFB" w:rsidP="00E31B87">
      <w:pPr>
        <w:pStyle w:val="Odstavecseseznamem"/>
        <w:numPr>
          <w:ilvl w:val="0"/>
          <w:numId w:val="60"/>
        </w:numPr>
        <w:spacing w:line="240" w:lineRule="auto"/>
        <w:ind w:left="1134" w:hanging="283"/>
        <w:jc w:val="both"/>
        <w:rPr>
          <w:rFonts w:ascii="Tahoma" w:hAnsi="Tahoma" w:cs="Tahoma"/>
          <w:sz w:val="24"/>
          <w:szCs w:val="24"/>
        </w:rPr>
      </w:pPr>
      <w:r>
        <w:rPr>
          <w:rFonts w:ascii="Tahoma" w:hAnsi="Tahoma" w:cs="Tahoma"/>
          <w:sz w:val="24"/>
          <w:szCs w:val="24"/>
        </w:rPr>
        <w:t xml:space="preserve">platí </w:t>
      </w:r>
      <w:r w:rsidR="00AC67D7">
        <w:rPr>
          <w:rFonts w:ascii="Tahoma" w:hAnsi="Tahoma" w:cs="Tahoma"/>
          <w:sz w:val="24"/>
          <w:szCs w:val="24"/>
        </w:rPr>
        <w:t xml:space="preserve">pouze </w:t>
      </w:r>
      <w:r>
        <w:rPr>
          <w:rFonts w:ascii="Tahoma" w:hAnsi="Tahoma" w:cs="Tahoma"/>
          <w:sz w:val="24"/>
          <w:szCs w:val="24"/>
        </w:rPr>
        <w:t>u dopravc</w:t>
      </w:r>
      <w:r w:rsidR="009C1C2B">
        <w:rPr>
          <w:rFonts w:ascii="Tahoma" w:hAnsi="Tahoma" w:cs="Tahoma"/>
          <w:sz w:val="24"/>
          <w:szCs w:val="24"/>
        </w:rPr>
        <w:t>e</w:t>
      </w:r>
      <w:r>
        <w:rPr>
          <w:rFonts w:ascii="Tahoma" w:hAnsi="Tahoma" w:cs="Tahoma"/>
          <w:sz w:val="24"/>
          <w:szCs w:val="24"/>
        </w:rPr>
        <w:t xml:space="preserve"> DPO</w:t>
      </w:r>
    </w:p>
    <w:p w14:paraId="495ACC04" w14:textId="635C3430" w:rsidR="00DF3D11" w:rsidRPr="009C1C2B" w:rsidRDefault="00DF3D11" w:rsidP="00E31B87">
      <w:pPr>
        <w:pStyle w:val="Odstavecseseznamem"/>
        <w:numPr>
          <w:ilvl w:val="0"/>
          <w:numId w:val="14"/>
        </w:numPr>
        <w:spacing w:after="0" w:line="240" w:lineRule="auto"/>
        <w:jc w:val="both"/>
        <w:rPr>
          <w:rFonts w:ascii="Tahoma" w:hAnsi="Tahoma" w:cs="Tahoma"/>
          <w:sz w:val="24"/>
          <w:szCs w:val="24"/>
        </w:rPr>
      </w:pPr>
      <w:r>
        <w:rPr>
          <w:rFonts w:ascii="Tahoma" w:hAnsi="Tahoma" w:cs="Tahoma"/>
          <w:sz w:val="24"/>
          <w:szCs w:val="24"/>
        </w:rPr>
        <w:t>elektronických jízdenek nepřestupních</w:t>
      </w:r>
      <w:r w:rsidR="009C1C2B">
        <w:rPr>
          <w:rFonts w:ascii="Tahoma" w:hAnsi="Tahoma" w:cs="Tahoma"/>
          <w:sz w:val="24"/>
          <w:szCs w:val="24"/>
        </w:rPr>
        <w:t xml:space="preserve"> </w:t>
      </w:r>
      <w:r w:rsidR="00AC67D7">
        <w:rPr>
          <w:rFonts w:ascii="Tahoma" w:hAnsi="Tahoma" w:cs="Tahoma"/>
          <w:sz w:val="24"/>
          <w:szCs w:val="24"/>
        </w:rPr>
        <w:t xml:space="preserve">pořízených </w:t>
      </w:r>
      <w:r w:rsidRPr="009C1C2B">
        <w:rPr>
          <w:rFonts w:ascii="Tahoma" w:hAnsi="Tahoma" w:cs="Tahoma"/>
          <w:sz w:val="24"/>
          <w:szCs w:val="24"/>
        </w:rPr>
        <w:t>z BPK,</w:t>
      </w:r>
    </w:p>
    <w:p w14:paraId="601EA559" w14:textId="77777777" w:rsidR="00AA7DFB" w:rsidRDefault="00DF3D11" w:rsidP="00DF3D11">
      <w:pPr>
        <w:pStyle w:val="Odstavecseseznamem"/>
        <w:numPr>
          <w:ilvl w:val="1"/>
          <w:numId w:val="16"/>
        </w:numPr>
        <w:spacing w:line="240" w:lineRule="auto"/>
        <w:ind w:left="1134" w:hanging="283"/>
        <w:jc w:val="both"/>
        <w:rPr>
          <w:rFonts w:ascii="Tahoma" w:hAnsi="Tahoma" w:cs="Tahoma"/>
          <w:sz w:val="24"/>
          <w:szCs w:val="24"/>
        </w:rPr>
      </w:pPr>
      <w:r>
        <w:rPr>
          <w:rFonts w:ascii="Tahoma" w:hAnsi="Tahoma" w:cs="Tahoma"/>
          <w:sz w:val="24"/>
          <w:szCs w:val="24"/>
        </w:rPr>
        <w:t>z odbavovacích zařízení umístěných ve vozidlech DPO (přiložením BPK při nástupu a opětovném přiložení při výstupu k odbavovacímu zařízení na stejné lince a spoji v době do 10 minut jízdy)</w:t>
      </w:r>
      <w:r w:rsidR="00AA7DFB">
        <w:rPr>
          <w:rFonts w:ascii="Tahoma" w:hAnsi="Tahoma" w:cs="Tahoma"/>
          <w:sz w:val="24"/>
          <w:szCs w:val="24"/>
        </w:rPr>
        <w:t>,</w:t>
      </w:r>
    </w:p>
    <w:p w14:paraId="66797290" w14:textId="77777777" w:rsidR="00AA7DFB" w:rsidRDefault="00AA7DFB" w:rsidP="00AA7DFB">
      <w:pPr>
        <w:pStyle w:val="Odstavecseseznamem"/>
        <w:numPr>
          <w:ilvl w:val="1"/>
          <w:numId w:val="16"/>
        </w:numPr>
        <w:spacing w:line="240" w:lineRule="auto"/>
        <w:ind w:left="1134" w:hanging="283"/>
        <w:jc w:val="both"/>
        <w:rPr>
          <w:rFonts w:ascii="Tahoma" w:hAnsi="Tahoma" w:cs="Tahoma"/>
          <w:sz w:val="24"/>
          <w:szCs w:val="24"/>
        </w:rPr>
      </w:pPr>
      <w:r>
        <w:rPr>
          <w:rFonts w:ascii="Tahoma" w:hAnsi="Tahoma" w:cs="Tahoma"/>
          <w:sz w:val="24"/>
          <w:szCs w:val="24"/>
        </w:rPr>
        <w:t>bez nároku na zvýhodněný přestup.</w:t>
      </w:r>
    </w:p>
    <w:p w14:paraId="59ECB0D7" w14:textId="0120A364" w:rsidR="00DF3D11" w:rsidRDefault="00AA7DFB" w:rsidP="00DF3D11">
      <w:pPr>
        <w:pStyle w:val="Odstavecseseznamem"/>
        <w:numPr>
          <w:ilvl w:val="1"/>
          <w:numId w:val="16"/>
        </w:numPr>
        <w:spacing w:line="240" w:lineRule="auto"/>
        <w:ind w:left="1134" w:hanging="283"/>
        <w:jc w:val="both"/>
        <w:rPr>
          <w:rFonts w:ascii="Tahoma" w:hAnsi="Tahoma" w:cs="Tahoma"/>
          <w:sz w:val="24"/>
          <w:szCs w:val="24"/>
        </w:rPr>
      </w:pPr>
      <w:r>
        <w:rPr>
          <w:rFonts w:ascii="Tahoma" w:hAnsi="Tahoma" w:cs="Tahoma"/>
          <w:sz w:val="24"/>
          <w:szCs w:val="24"/>
        </w:rPr>
        <w:t>platí pouze u dopravce DPO</w:t>
      </w:r>
    </w:p>
    <w:p w14:paraId="67465A52" w14:textId="77777777" w:rsidR="00222CF2" w:rsidRDefault="00222CF2" w:rsidP="00E31B87">
      <w:pPr>
        <w:pStyle w:val="Odstavecseseznamem"/>
        <w:spacing w:line="240" w:lineRule="auto"/>
        <w:ind w:left="1134"/>
        <w:jc w:val="both"/>
        <w:rPr>
          <w:rFonts w:ascii="Tahoma" w:hAnsi="Tahoma" w:cs="Tahoma"/>
          <w:sz w:val="24"/>
          <w:szCs w:val="24"/>
        </w:rPr>
      </w:pPr>
    </w:p>
    <w:p w14:paraId="3AFFD990" w14:textId="3262A933" w:rsidR="00DF3D11" w:rsidRPr="00E31B87" w:rsidRDefault="004E2ED1" w:rsidP="00E31B87">
      <w:pPr>
        <w:pStyle w:val="Odstavecseseznamem"/>
        <w:spacing w:line="240" w:lineRule="auto"/>
        <w:ind w:left="0"/>
        <w:jc w:val="both"/>
        <w:rPr>
          <w:rFonts w:ascii="Tahoma" w:hAnsi="Tahoma" w:cs="Tahoma"/>
          <w:sz w:val="24"/>
          <w:szCs w:val="24"/>
        </w:rPr>
      </w:pPr>
      <w:r>
        <w:rPr>
          <w:rFonts w:ascii="Tahoma" w:hAnsi="Tahoma" w:cs="Tahoma"/>
          <w:sz w:val="24"/>
          <w:szCs w:val="24"/>
        </w:rPr>
        <w:lastRenderedPageBreak/>
        <w:t>Jednotlivé jízdenky Ostrava XXL dle bodu</w:t>
      </w:r>
      <w:r w:rsidR="00654395">
        <w:rPr>
          <w:rFonts w:ascii="Tahoma" w:hAnsi="Tahoma" w:cs="Tahoma"/>
          <w:sz w:val="24"/>
          <w:szCs w:val="24"/>
        </w:rPr>
        <w:t xml:space="preserve"> 3.</w:t>
      </w:r>
      <w:r w:rsidR="00E31B87">
        <w:rPr>
          <w:rFonts w:ascii="Tahoma" w:hAnsi="Tahoma" w:cs="Tahoma"/>
          <w:sz w:val="24"/>
          <w:szCs w:val="24"/>
        </w:rPr>
        <w:t xml:space="preserve"> </w:t>
      </w:r>
      <w:r w:rsidR="00654395">
        <w:rPr>
          <w:rFonts w:ascii="Tahoma" w:hAnsi="Tahoma" w:cs="Tahoma"/>
          <w:sz w:val="24"/>
          <w:szCs w:val="24"/>
        </w:rPr>
        <w:t xml:space="preserve">1. písm. </w:t>
      </w:r>
      <w:r>
        <w:rPr>
          <w:rFonts w:ascii="Tahoma" w:hAnsi="Tahoma" w:cs="Tahoma"/>
          <w:sz w:val="24"/>
          <w:szCs w:val="24"/>
        </w:rPr>
        <w:t xml:space="preserve">c), d) tohoto článku jsou </w:t>
      </w:r>
      <w:r w:rsidR="00176F04">
        <w:rPr>
          <w:rFonts w:ascii="Tahoma" w:hAnsi="Tahoma" w:cs="Tahoma"/>
          <w:sz w:val="24"/>
          <w:szCs w:val="24"/>
        </w:rPr>
        <w:t xml:space="preserve">pořízeny prostřednictvím </w:t>
      </w:r>
      <w:r>
        <w:rPr>
          <w:rFonts w:ascii="Tahoma" w:hAnsi="Tahoma" w:cs="Tahoma"/>
          <w:sz w:val="24"/>
          <w:szCs w:val="24"/>
        </w:rPr>
        <w:t xml:space="preserve">BPK z odbavovacích zařízení umístěných ve vozidlech DPO. </w:t>
      </w:r>
      <w:r w:rsidR="00AA7DFB">
        <w:rPr>
          <w:rFonts w:ascii="Tahoma" w:hAnsi="Tahoma" w:cs="Tahoma"/>
          <w:sz w:val="24"/>
          <w:szCs w:val="24"/>
        </w:rPr>
        <w:t xml:space="preserve">Pořízení jiných jízdenek (zlevněných, dokupovaných) </w:t>
      </w:r>
      <w:r w:rsidR="0034207F">
        <w:rPr>
          <w:rFonts w:ascii="Tahoma" w:hAnsi="Tahoma" w:cs="Tahoma"/>
          <w:sz w:val="24"/>
          <w:szCs w:val="24"/>
        </w:rPr>
        <w:t xml:space="preserve">prostřednictvím BPK </w:t>
      </w:r>
      <w:r w:rsidR="00AA7DFB">
        <w:rPr>
          <w:rFonts w:ascii="Tahoma" w:hAnsi="Tahoma" w:cs="Tahoma"/>
          <w:sz w:val="24"/>
          <w:szCs w:val="24"/>
        </w:rPr>
        <w:t>není možné.</w:t>
      </w:r>
      <w:r w:rsidR="0093785D">
        <w:rPr>
          <w:rFonts w:ascii="Tahoma" w:hAnsi="Tahoma" w:cs="Tahoma"/>
          <w:sz w:val="24"/>
          <w:szCs w:val="24"/>
        </w:rPr>
        <w:t xml:space="preserve"> </w:t>
      </w:r>
      <w:r w:rsidR="00710104">
        <w:rPr>
          <w:rFonts w:ascii="Tahoma" w:hAnsi="Tahoma" w:cs="Tahoma"/>
          <w:sz w:val="24"/>
          <w:szCs w:val="24"/>
        </w:rPr>
        <w:t xml:space="preserve">Při použití BPK se provádí zúčtování provedených transakcí (jízd) denně ve 3:00 hodin, kdy jsou zúčtovány všechny jízdy za uplynulé zúčtovací období, kterým je časové rozmezí od 3:00 hodin prvního dne do 2:59 hodin následujícího dne. V případě, že součet částek za jízdy provedené </w:t>
      </w:r>
      <w:r w:rsidR="00F30847">
        <w:rPr>
          <w:rFonts w:ascii="Tahoma" w:hAnsi="Tahoma" w:cs="Tahoma"/>
          <w:sz w:val="24"/>
          <w:szCs w:val="24"/>
        </w:rPr>
        <w:t xml:space="preserve">v </w:t>
      </w:r>
      <w:r w:rsidR="0011141F">
        <w:rPr>
          <w:rFonts w:ascii="Tahoma" w:hAnsi="Tahoma" w:cs="Tahoma"/>
          <w:sz w:val="24"/>
          <w:szCs w:val="24"/>
        </w:rPr>
        <w:t xml:space="preserve">zúčtovacím období </w:t>
      </w:r>
      <w:r w:rsidR="00710104">
        <w:rPr>
          <w:rFonts w:ascii="Tahoma" w:hAnsi="Tahoma" w:cs="Tahoma"/>
          <w:sz w:val="24"/>
          <w:szCs w:val="24"/>
        </w:rPr>
        <w:t>překročí cenu 24hodinové obyčejné jízdenky</w:t>
      </w:r>
      <w:r w:rsidR="0011141F">
        <w:rPr>
          <w:rFonts w:ascii="Tahoma" w:hAnsi="Tahoma" w:cs="Tahoma"/>
          <w:sz w:val="24"/>
          <w:szCs w:val="24"/>
        </w:rPr>
        <w:t>,</w:t>
      </w:r>
      <w:r w:rsidR="00710104">
        <w:rPr>
          <w:rFonts w:ascii="Tahoma" w:hAnsi="Tahoma" w:cs="Tahoma"/>
          <w:sz w:val="24"/>
          <w:szCs w:val="24"/>
        </w:rPr>
        <w:t xml:space="preserve"> bude cestujícímu účtována cena</w:t>
      </w:r>
      <w:r w:rsidR="0011141F">
        <w:rPr>
          <w:rFonts w:ascii="Tahoma" w:hAnsi="Tahoma" w:cs="Tahoma"/>
          <w:sz w:val="24"/>
          <w:szCs w:val="24"/>
        </w:rPr>
        <w:t xml:space="preserve"> 24hodinové</w:t>
      </w:r>
      <w:r w:rsidR="0064781E">
        <w:rPr>
          <w:rFonts w:ascii="Tahoma" w:hAnsi="Tahoma" w:cs="Tahoma"/>
          <w:sz w:val="24"/>
          <w:szCs w:val="24"/>
        </w:rPr>
        <w:t xml:space="preserve"> obyčejné</w:t>
      </w:r>
      <w:r w:rsidR="0011141F">
        <w:rPr>
          <w:rFonts w:ascii="Tahoma" w:hAnsi="Tahoma" w:cs="Tahoma"/>
          <w:sz w:val="24"/>
          <w:szCs w:val="24"/>
        </w:rPr>
        <w:t xml:space="preserve"> jízdenky dle platného Tarifu ODIS.</w:t>
      </w:r>
    </w:p>
    <w:p w14:paraId="5024F8EB" w14:textId="77777777" w:rsidR="007039B0" w:rsidRPr="00D5127E" w:rsidRDefault="002504B0" w:rsidP="00AA70CE">
      <w:pPr>
        <w:pStyle w:val="Nadpis3"/>
        <w:numPr>
          <w:ilvl w:val="0"/>
          <w:numId w:val="55"/>
        </w:numPr>
        <w:ind w:left="1134" w:hanging="425"/>
        <w:rPr>
          <w:rFonts w:ascii="Tahoma" w:hAnsi="Tahoma" w:cs="Tahoma"/>
          <w:color w:val="auto"/>
          <w:sz w:val="24"/>
          <w:szCs w:val="24"/>
        </w:rPr>
      </w:pPr>
      <w:bookmarkStart w:id="8" w:name="_Toc468281751"/>
      <w:r w:rsidRPr="00D5127E">
        <w:rPr>
          <w:rFonts w:ascii="Tahoma" w:hAnsi="Tahoma" w:cs="Tahoma"/>
          <w:color w:val="auto"/>
          <w:sz w:val="24"/>
          <w:szCs w:val="24"/>
        </w:rPr>
        <w:t>Krátkodobé časové jízdenky Ostrava XXL</w:t>
      </w:r>
      <w:bookmarkEnd w:id="8"/>
    </w:p>
    <w:p w14:paraId="356E2265" w14:textId="77777777" w:rsidR="002504B0" w:rsidRDefault="002504B0" w:rsidP="002504B0">
      <w:pPr>
        <w:pStyle w:val="Odstavecseseznamem"/>
        <w:spacing w:line="240" w:lineRule="auto"/>
        <w:ind w:left="0"/>
        <w:jc w:val="both"/>
        <w:rPr>
          <w:rFonts w:ascii="Tahoma" w:hAnsi="Tahoma" w:cs="Tahoma"/>
          <w:sz w:val="24"/>
          <w:szCs w:val="24"/>
        </w:rPr>
      </w:pPr>
      <w:r>
        <w:rPr>
          <w:rFonts w:ascii="Tahoma" w:hAnsi="Tahoma" w:cs="Tahoma"/>
          <w:sz w:val="24"/>
          <w:szCs w:val="24"/>
        </w:rPr>
        <w:t>J</w:t>
      </w:r>
      <w:r w:rsidR="00F32D33">
        <w:rPr>
          <w:rFonts w:ascii="Tahoma" w:hAnsi="Tahoma" w:cs="Tahoma"/>
          <w:sz w:val="24"/>
          <w:szCs w:val="24"/>
        </w:rPr>
        <w:t xml:space="preserve">sou </w:t>
      </w:r>
      <w:r w:rsidR="0025351D">
        <w:rPr>
          <w:rFonts w:ascii="Tahoma" w:hAnsi="Tahoma" w:cs="Tahoma"/>
          <w:sz w:val="24"/>
          <w:szCs w:val="24"/>
        </w:rPr>
        <w:t>č</w:t>
      </w:r>
      <w:r w:rsidR="006C7654">
        <w:rPr>
          <w:rFonts w:ascii="Tahoma" w:hAnsi="Tahoma" w:cs="Tahoma"/>
          <w:sz w:val="24"/>
          <w:szCs w:val="24"/>
        </w:rPr>
        <w:t xml:space="preserve">asově omezené </w:t>
      </w:r>
      <w:r w:rsidR="00F32D33">
        <w:rPr>
          <w:rFonts w:ascii="Tahoma" w:hAnsi="Tahoma" w:cs="Tahoma"/>
          <w:sz w:val="24"/>
          <w:szCs w:val="24"/>
        </w:rPr>
        <w:t xml:space="preserve">přestupní </w:t>
      </w:r>
      <w:r w:rsidR="00DD3C4E">
        <w:rPr>
          <w:rFonts w:ascii="Tahoma" w:hAnsi="Tahoma" w:cs="Tahoma"/>
          <w:sz w:val="24"/>
          <w:szCs w:val="24"/>
        </w:rPr>
        <w:t>j</w:t>
      </w:r>
      <w:r>
        <w:rPr>
          <w:rFonts w:ascii="Tahoma" w:hAnsi="Tahoma" w:cs="Tahoma"/>
          <w:sz w:val="24"/>
          <w:szCs w:val="24"/>
        </w:rPr>
        <w:t>ízdenky</w:t>
      </w:r>
      <w:r w:rsidR="00C3521E">
        <w:rPr>
          <w:rFonts w:ascii="Tahoma" w:hAnsi="Tahoma" w:cs="Tahoma"/>
          <w:sz w:val="24"/>
          <w:szCs w:val="24"/>
        </w:rPr>
        <w:t xml:space="preserve">. Jízdenky </w:t>
      </w:r>
      <w:r>
        <w:rPr>
          <w:rFonts w:ascii="Tahoma" w:hAnsi="Tahoma" w:cs="Tahoma"/>
          <w:sz w:val="24"/>
          <w:szCs w:val="24"/>
        </w:rPr>
        <w:t>jsou vydávány ve formě:</w:t>
      </w:r>
    </w:p>
    <w:p w14:paraId="5D2A3A0E" w14:textId="77777777" w:rsidR="00F32D33" w:rsidRDefault="002504B0" w:rsidP="008B0815">
      <w:pPr>
        <w:pStyle w:val="Odstavecseseznamem"/>
        <w:numPr>
          <w:ilvl w:val="0"/>
          <w:numId w:val="17"/>
        </w:numPr>
        <w:spacing w:line="240" w:lineRule="auto"/>
        <w:jc w:val="both"/>
        <w:rPr>
          <w:rFonts w:ascii="Tahoma" w:hAnsi="Tahoma" w:cs="Tahoma"/>
          <w:sz w:val="24"/>
          <w:szCs w:val="24"/>
        </w:rPr>
      </w:pPr>
      <w:r>
        <w:rPr>
          <w:rFonts w:ascii="Tahoma" w:hAnsi="Tahoma" w:cs="Tahoma"/>
          <w:sz w:val="24"/>
          <w:szCs w:val="24"/>
        </w:rPr>
        <w:t>papírových jízdenek</w:t>
      </w:r>
    </w:p>
    <w:p w14:paraId="38022239" w14:textId="41787FE0" w:rsidR="00753D0C" w:rsidRDefault="002B2865" w:rsidP="008055E2">
      <w:pPr>
        <w:pStyle w:val="Odstavecseseznamem"/>
        <w:numPr>
          <w:ilvl w:val="0"/>
          <w:numId w:val="18"/>
        </w:numPr>
        <w:spacing w:line="240" w:lineRule="auto"/>
        <w:ind w:left="1134" w:hanging="283"/>
        <w:jc w:val="both"/>
        <w:rPr>
          <w:rFonts w:ascii="Tahoma" w:hAnsi="Tahoma" w:cs="Tahoma"/>
          <w:sz w:val="24"/>
          <w:szCs w:val="24"/>
        </w:rPr>
      </w:pPr>
      <w:r>
        <w:rPr>
          <w:rFonts w:ascii="Tahoma" w:hAnsi="Tahoma" w:cs="Tahoma"/>
          <w:sz w:val="24"/>
          <w:szCs w:val="24"/>
        </w:rPr>
        <w:t>určených pro označení začátku platnosti jízdenky v</w:t>
      </w:r>
      <w:r w:rsidR="00DF06B5">
        <w:rPr>
          <w:rFonts w:ascii="Tahoma" w:hAnsi="Tahoma" w:cs="Tahoma"/>
          <w:sz w:val="24"/>
          <w:szCs w:val="24"/>
        </w:rPr>
        <w:t> označova</w:t>
      </w:r>
      <w:r w:rsidR="00F30847">
        <w:rPr>
          <w:rFonts w:ascii="Tahoma" w:hAnsi="Tahoma" w:cs="Tahoma"/>
          <w:sz w:val="24"/>
          <w:szCs w:val="24"/>
        </w:rPr>
        <w:t>c</w:t>
      </w:r>
      <w:r w:rsidR="00DF06B5">
        <w:rPr>
          <w:rFonts w:ascii="Tahoma" w:hAnsi="Tahoma" w:cs="Tahoma"/>
          <w:sz w:val="24"/>
          <w:szCs w:val="24"/>
        </w:rPr>
        <w:t>ích</w:t>
      </w:r>
      <w:r>
        <w:rPr>
          <w:rFonts w:ascii="Tahoma" w:hAnsi="Tahoma" w:cs="Tahoma"/>
          <w:sz w:val="24"/>
          <w:szCs w:val="24"/>
        </w:rPr>
        <w:t xml:space="preserve"> </w:t>
      </w:r>
      <w:r w:rsidR="00F30847">
        <w:rPr>
          <w:rFonts w:ascii="Tahoma" w:hAnsi="Tahoma" w:cs="Tahoma"/>
          <w:sz w:val="24"/>
          <w:szCs w:val="24"/>
        </w:rPr>
        <w:t xml:space="preserve">zařízeních </w:t>
      </w:r>
      <w:r>
        <w:rPr>
          <w:rFonts w:ascii="Tahoma" w:hAnsi="Tahoma" w:cs="Tahoma"/>
          <w:sz w:val="24"/>
          <w:szCs w:val="24"/>
        </w:rPr>
        <w:t>umístěných ve vozidlech (</w:t>
      </w:r>
      <w:r w:rsidRPr="002B2865">
        <w:rPr>
          <w:rFonts w:ascii="Tahoma" w:hAnsi="Tahoma" w:cs="Tahoma"/>
          <w:sz w:val="24"/>
          <w:szCs w:val="24"/>
        </w:rPr>
        <w:t>ve vlacích</w:t>
      </w:r>
      <w:r w:rsidR="00DD3C4E">
        <w:rPr>
          <w:rFonts w:ascii="Tahoma" w:hAnsi="Tahoma" w:cs="Tahoma"/>
          <w:sz w:val="24"/>
          <w:szCs w:val="24"/>
        </w:rPr>
        <w:t xml:space="preserve"> ČD</w:t>
      </w:r>
      <w:r w:rsidRPr="00DD3C4E">
        <w:rPr>
          <w:rFonts w:ascii="Tahoma" w:hAnsi="Tahoma" w:cs="Tahoma"/>
          <w:sz w:val="24"/>
          <w:szCs w:val="24"/>
        </w:rPr>
        <w:t xml:space="preserve"> a v autobusech, které nejsou vybaveny označova</w:t>
      </w:r>
      <w:r w:rsidR="00F30847">
        <w:rPr>
          <w:rFonts w:ascii="Tahoma" w:hAnsi="Tahoma" w:cs="Tahoma"/>
          <w:sz w:val="24"/>
          <w:szCs w:val="24"/>
        </w:rPr>
        <w:t>cím zařízením</w:t>
      </w:r>
      <w:r w:rsidRPr="00DD3C4E">
        <w:rPr>
          <w:rFonts w:ascii="Tahoma" w:hAnsi="Tahoma" w:cs="Tahoma"/>
          <w:sz w:val="24"/>
          <w:szCs w:val="24"/>
        </w:rPr>
        <w:t>, platí až po označení ve vozidlech při předchozí jízdě)</w:t>
      </w:r>
      <w:r w:rsidR="00A57627">
        <w:rPr>
          <w:rFonts w:ascii="Tahoma" w:hAnsi="Tahoma" w:cs="Tahoma"/>
          <w:sz w:val="24"/>
          <w:szCs w:val="24"/>
        </w:rPr>
        <w:t>,</w:t>
      </w:r>
    </w:p>
    <w:p w14:paraId="44E7B734" w14:textId="5777E207" w:rsidR="002A25BB" w:rsidRDefault="009308EE" w:rsidP="008055E2">
      <w:pPr>
        <w:pStyle w:val="Odstavecseseznamem"/>
        <w:numPr>
          <w:ilvl w:val="0"/>
          <w:numId w:val="18"/>
        </w:numPr>
        <w:spacing w:line="240" w:lineRule="auto"/>
        <w:ind w:left="1134" w:hanging="283"/>
        <w:jc w:val="both"/>
        <w:rPr>
          <w:rFonts w:ascii="Tahoma" w:hAnsi="Tahoma" w:cs="Tahoma"/>
          <w:sz w:val="24"/>
          <w:szCs w:val="24"/>
        </w:rPr>
      </w:pPr>
      <w:r>
        <w:rPr>
          <w:rFonts w:ascii="Tahoma" w:hAnsi="Tahoma" w:cs="Tahoma"/>
          <w:sz w:val="24"/>
          <w:szCs w:val="24"/>
        </w:rPr>
        <w:t xml:space="preserve">vydaných v prodejnách jízdních dokladů DPO, z automatů na výdej jízdenek umístěných na území </w:t>
      </w:r>
      <w:r w:rsidR="00833238">
        <w:rPr>
          <w:rFonts w:ascii="Tahoma" w:hAnsi="Tahoma" w:cs="Tahoma"/>
          <w:sz w:val="24"/>
          <w:szCs w:val="24"/>
        </w:rPr>
        <w:t>tarifní oblast</w:t>
      </w:r>
      <w:r w:rsidR="003B75C4">
        <w:rPr>
          <w:rFonts w:ascii="Tahoma" w:hAnsi="Tahoma" w:cs="Tahoma"/>
          <w:sz w:val="24"/>
          <w:szCs w:val="24"/>
        </w:rPr>
        <w:t>i</w:t>
      </w:r>
      <w:r>
        <w:rPr>
          <w:rFonts w:ascii="Tahoma" w:hAnsi="Tahoma" w:cs="Tahoma"/>
          <w:sz w:val="24"/>
          <w:szCs w:val="24"/>
        </w:rPr>
        <w:t xml:space="preserve"> </w:t>
      </w:r>
      <w:r w:rsidR="00833238">
        <w:rPr>
          <w:rFonts w:ascii="Tahoma" w:hAnsi="Tahoma" w:cs="Tahoma"/>
          <w:sz w:val="24"/>
          <w:szCs w:val="24"/>
        </w:rPr>
        <w:t xml:space="preserve">Ostrava </w:t>
      </w:r>
      <w:r>
        <w:rPr>
          <w:rFonts w:ascii="Tahoma" w:hAnsi="Tahoma" w:cs="Tahoma"/>
          <w:sz w:val="24"/>
          <w:szCs w:val="24"/>
        </w:rPr>
        <w:t>XXL, u externích prodejců a jako doplňkový prodej u řidičů ve vozidlech DPO</w:t>
      </w:r>
      <w:r w:rsidR="0023127F">
        <w:rPr>
          <w:rFonts w:ascii="Tahoma" w:hAnsi="Tahoma" w:cs="Tahoma"/>
          <w:sz w:val="24"/>
          <w:szCs w:val="24"/>
        </w:rPr>
        <w:t xml:space="preserve"> (pouze 60minutové jízdenky)</w:t>
      </w:r>
      <w:r>
        <w:rPr>
          <w:rFonts w:ascii="Tahoma" w:hAnsi="Tahoma" w:cs="Tahoma"/>
          <w:sz w:val="24"/>
          <w:szCs w:val="24"/>
        </w:rPr>
        <w:t>,</w:t>
      </w:r>
    </w:p>
    <w:p w14:paraId="086C1F35" w14:textId="46CE836D" w:rsidR="009308EE" w:rsidRPr="00DD3C4E" w:rsidRDefault="009308EE" w:rsidP="008055E2">
      <w:pPr>
        <w:pStyle w:val="Odstavecseseznamem"/>
        <w:numPr>
          <w:ilvl w:val="0"/>
          <w:numId w:val="18"/>
        </w:numPr>
        <w:spacing w:line="240" w:lineRule="auto"/>
        <w:ind w:left="1134" w:hanging="283"/>
        <w:jc w:val="both"/>
        <w:rPr>
          <w:rFonts w:ascii="Tahoma" w:hAnsi="Tahoma" w:cs="Tahoma"/>
          <w:sz w:val="24"/>
          <w:szCs w:val="24"/>
        </w:rPr>
      </w:pPr>
      <w:r>
        <w:rPr>
          <w:rFonts w:ascii="Tahoma" w:hAnsi="Tahoma" w:cs="Tahoma"/>
          <w:sz w:val="24"/>
          <w:szCs w:val="24"/>
        </w:rPr>
        <w:t xml:space="preserve">vydaných z automatů na výdej jízdenek </w:t>
      </w:r>
      <w:r w:rsidR="003111B7">
        <w:rPr>
          <w:rFonts w:ascii="Tahoma" w:hAnsi="Tahoma" w:cs="Tahoma"/>
          <w:sz w:val="24"/>
          <w:szCs w:val="24"/>
        </w:rPr>
        <w:t>umístěných ve vozidlech DPO s vyznačenou platností</w:t>
      </w:r>
      <w:r w:rsidR="00392B65">
        <w:rPr>
          <w:rFonts w:ascii="Tahoma" w:hAnsi="Tahoma" w:cs="Tahoma"/>
          <w:sz w:val="24"/>
          <w:szCs w:val="24"/>
        </w:rPr>
        <w:t>,</w:t>
      </w:r>
      <w:r>
        <w:rPr>
          <w:rFonts w:ascii="Tahoma" w:hAnsi="Tahoma" w:cs="Tahoma"/>
          <w:sz w:val="24"/>
          <w:szCs w:val="24"/>
        </w:rPr>
        <w:t xml:space="preserve"> </w:t>
      </w:r>
    </w:p>
    <w:p w14:paraId="36F5FB83" w14:textId="77777777" w:rsidR="002B2865" w:rsidRDefault="002B2865" w:rsidP="008055E2">
      <w:pPr>
        <w:pStyle w:val="Odstavecseseznamem"/>
        <w:numPr>
          <w:ilvl w:val="0"/>
          <w:numId w:val="18"/>
        </w:numPr>
        <w:spacing w:line="240" w:lineRule="auto"/>
        <w:ind w:left="1134" w:hanging="283"/>
        <w:jc w:val="both"/>
        <w:rPr>
          <w:rFonts w:ascii="Tahoma" w:hAnsi="Tahoma" w:cs="Tahoma"/>
          <w:sz w:val="24"/>
          <w:szCs w:val="24"/>
        </w:rPr>
      </w:pPr>
      <w:r>
        <w:rPr>
          <w:rFonts w:ascii="Tahoma" w:hAnsi="Tahoma" w:cs="Tahoma"/>
          <w:sz w:val="24"/>
          <w:szCs w:val="24"/>
        </w:rPr>
        <w:t>vydaných přímo ve vozidlech z odbavovacího zařízení u řidiče s vyznačenou platností</w:t>
      </w:r>
      <w:r w:rsidR="00A57627">
        <w:rPr>
          <w:rFonts w:ascii="Tahoma" w:hAnsi="Tahoma" w:cs="Tahoma"/>
          <w:sz w:val="24"/>
          <w:szCs w:val="24"/>
        </w:rPr>
        <w:t>,</w:t>
      </w:r>
    </w:p>
    <w:p w14:paraId="15BEA077" w14:textId="41D2E8D6" w:rsidR="002B2865" w:rsidRPr="00BD7666" w:rsidRDefault="002B2865" w:rsidP="008055E2">
      <w:pPr>
        <w:pStyle w:val="Odstavecseseznamem"/>
        <w:numPr>
          <w:ilvl w:val="0"/>
          <w:numId w:val="18"/>
        </w:numPr>
        <w:spacing w:line="240" w:lineRule="auto"/>
        <w:ind w:left="1134" w:hanging="283"/>
        <w:jc w:val="both"/>
        <w:rPr>
          <w:rFonts w:ascii="Tahoma" w:hAnsi="Tahoma" w:cs="Tahoma"/>
          <w:sz w:val="24"/>
          <w:szCs w:val="24"/>
        </w:rPr>
      </w:pPr>
      <w:r>
        <w:rPr>
          <w:rFonts w:ascii="Tahoma" w:hAnsi="Tahoma" w:cs="Tahoma"/>
          <w:sz w:val="24"/>
          <w:szCs w:val="24"/>
        </w:rPr>
        <w:t xml:space="preserve">vydaných v pokladních přepážkách </w:t>
      </w:r>
      <w:r w:rsidR="00485BC8">
        <w:rPr>
          <w:rFonts w:ascii="Tahoma" w:hAnsi="Tahoma" w:cs="Tahoma"/>
          <w:sz w:val="24"/>
          <w:szCs w:val="24"/>
        </w:rPr>
        <w:t>vybraných</w:t>
      </w:r>
      <w:r>
        <w:rPr>
          <w:rFonts w:ascii="Tahoma" w:hAnsi="Tahoma" w:cs="Tahoma"/>
          <w:sz w:val="24"/>
          <w:szCs w:val="24"/>
        </w:rPr>
        <w:t xml:space="preserve"> stanic ČD</w:t>
      </w:r>
      <w:r w:rsidR="002A25BB">
        <w:rPr>
          <w:rFonts w:ascii="Tahoma" w:hAnsi="Tahoma" w:cs="Tahoma"/>
          <w:sz w:val="24"/>
          <w:szCs w:val="24"/>
        </w:rPr>
        <w:t xml:space="preserve"> na území </w:t>
      </w:r>
      <w:r w:rsidR="00522180" w:rsidRPr="00BD7666">
        <w:rPr>
          <w:rFonts w:ascii="Tahoma" w:hAnsi="Tahoma" w:cs="Tahoma"/>
          <w:sz w:val="24"/>
          <w:szCs w:val="24"/>
        </w:rPr>
        <w:t xml:space="preserve">tarifní oblasti Ostrava XXL </w:t>
      </w:r>
      <w:r w:rsidRPr="00BD7666">
        <w:rPr>
          <w:rFonts w:ascii="Tahoma" w:hAnsi="Tahoma" w:cs="Tahoma"/>
          <w:sz w:val="24"/>
          <w:szCs w:val="24"/>
        </w:rPr>
        <w:t>s vyznačeným začátkem</w:t>
      </w:r>
      <w:r w:rsidR="00055AB5" w:rsidRPr="00BD7666">
        <w:rPr>
          <w:rFonts w:ascii="Tahoma" w:hAnsi="Tahoma" w:cs="Tahoma"/>
          <w:sz w:val="24"/>
          <w:szCs w:val="24"/>
        </w:rPr>
        <w:t xml:space="preserve"> platnosti</w:t>
      </w:r>
      <w:r w:rsidR="00A57627" w:rsidRPr="00BD7666">
        <w:rPr>
          <w:rFonts w:ascii="Tahoma" w:hAnsi="Tahoma" w:cs="Tahoma"/>
          <w:sz w:val="24"/>
          <w:szCs w:val="24"/>
        </w:rPr>
        <w:t>,</w:t>
      </w:r>
      <w:r w:rsidRPr="00BD7666">
        <w:rPr>
          <w:rFonts w:ascii="Tahoma" w:hAnsi="Tahoma" w:cs="Tahoma"/>
          <w:sz w:val="24"/>
          <w:szCs w:val="24"/>
        </w:rPr>
        <w:t xml:space="preserve"> </w:t>
      </w:r>
    </w:p>
    <w:p w14:paraId="4D1EC0D5" w14:textId="77777777" w:rsidR="00B463A9" w:rsidRDefault="00EB36F8" w:rsidP="00AA70CE">
      <w:pPr>
        <w:pStyle w:val="Odstavecseseznamem"/>
        <w:numPr>
          <w:ilvl w:val="0"/>
          <w:numId w:val="61"/>
        </w:numPr>
        <w:spacing w:line="240" w:lineRule="auto"/>
        <w:ind w:left="1134" w:hanging="283"/>
        <w:jc w:val="both"/>
        <w:rPr>
          <w:rFonts w:ascii="Tahoma" w:hAnsi="Tahoma" w:cs="Tahoma"/>
          <w:sz w:val="24"/>
          <w:szCs w:val="24"/>
        </w:rPr>
      </w:pPr>
      <w:r w:rsidRPr="00B463A9">
        <w:rPr>
          <w:rFonts w:ascii="Tahoma" w:hAnsi="Tahoma" w:cs="Tahoma"/>
          <w:sz w:val="24"/>
          <w:szCs w:val="24"/>
        </w:rPr>
        <w:t xml:space="preserve">platí u dopravců </w:t>
      </w:r>
      <w:r w:rsidR="00B463A9" w:rsidRPr="00B463A9">
        <w:rPr>
          <w:rFonts w:ascii="Tahoma" w:hAnsi="Tahoma" w:cs="Tahoma"/>
          <w:sz w:val="24"/>
          <w:szCs w:val="24"/>
        </w:rPr>
        <w:t>DPO, AM, ČSAD KA (linky 531,</w:t>
      </w:r>
      <w:r w:rsidR="00EE70EB">
        <w:rPr>
          <w:rFonts w:ascii="Tahoma" w:hAnsi="Tahoma" w:cs="Tahoma"/>
          <w:sz w:val="24"/>
          <w:szCs w:val="24"/>
        </w:rPr>
        <w:t xml:space="preserve"> </w:t>
      </w:r>
      <w:r w:rsidR="00B463A9" w:rsidRPr="00B463A9">
        <w:rPr>
          <w:rFonts w:ascii="Tahoma" w:hAnsi="Tahoma" w:cs="Tahoma"/>
          <w:sz w:val="24"/>
          <w:szCs w:val="24"/>
        </w:rPr>
        <w:t>532,</w:t>
      </w:r>
      <w:r w:rsidR="00EE70EB">
        <w:rPr>
          <w:rFonts w:ascii="Tahoma" w:hAnsi="Tahoma" w:cs="Tahoma"/>
          <w:sz w:val="24"/>
          <w:szCs w:val="24"/>
        </w:rPr>
        <w:t xml:space="preserve"> </w:t>
      </w:r>
      <w:r w:rsidR="00B463A9" w:rsidRPr="00B463A9">
        <w:rPr>
          <w:rFonts w:ascii="Tahoma" w:hAnsi="Tahoma" w:cs="Tahoma"/>
          <w:sz w:val="24"/>
          <w:szCs w:val="24"/>
        </w:rPr>
        <w:t>551,</w:t>
      </w:r>
      <w:r w:rsidR="00EE70EB">
        <w:rPr>
          <w:rFonts w:ascii="Tahoma" w:hAnsi="Tahoma" w:cs="Tahoma"/>
          <w:sz w:val="24"/>
          <w:szCs w:val="24"/>
        </w:rPr>
        <w:t xml:space="preserve"> </w:t>
      </w:r>
      <w:r w:rsidR="00B463A9" w:rsidRPr="00B463A9">
        <w:rPr>
          <w:rFonts w:ascii="Tahoma" w:hAnsi="Tahoma" w:cs="Tahoma"/>
          <w:sz w:val="24"/>
          <w:szCs w:val="24"/>
        </w:rPr>
        <w:t>552,</w:t>
      </w:r>
      <w:r w:rsidR="00EE70EB">
        <w:rPr>
          <w:rFonts w:ascii="Tahoma" w:hAnsi="Tahoma" w:cs="Tahoma"/>
          <w:sz w:val="24"/>
          <w:szCs w:val="24"/>
        </w:rPr>
        <w:t xml:space="preserve"> </w:t>
      </w:r>
      <w:r w:rsidR="00B463A9" w:rsidRPr="00B463A9">
        <w:rPr>
          <w:rFonts w:ascii="Tahoma" w:hAnsi="Tahoma" w:cs="Tahoma"/>
          <w:sz w:val="24"/>
          <w:szCs w:val="24"/>
        </w:rPr>
        <w:t>554), ČSAD HA (jen příměstské linky) a TQM</w:t>
      </w:r>
      <w:r w:rsidR="00055AB5">
        <w:rPr>
          <w:rFonts w:ascii="Tahoma" w:hAnsi="Tahoma" w:cs="Tahoma"/>
          <w:sz w:val="24"/>
          <w:szCs w:val="24"/>
        </w:rPr>
        <w:t>,</w:t>
      </w:r>
      <w:r w:rsidR="00B463A9" w:rsidRPr="00B463A9">
        <w:rPr>
          <w:rFonts w:ascii="Tahoma" w:hAnsi="Tahoma" w:cs="Tahoma"/>
          <w:sz w:val="24"/>
          <w:szCs w:val="24"/>
        </w:rPr>
        <w:t xml:space="preserve"> </w:t>
      </w:r>
      <w:r w:rsidR="00055AB5">
        <w:rPr>
          <w:rFonts w:ascii="Tahoma" w:hAnsi="Tahoma" w:cs="Tahoma"/>
          <w:sz w:val="24"/>
          <w:szCs w:val="24"/>
        </w:rPr>
        <w:t>u</w:t>
      </w:r>
      <w:r w:rsidRPr="00B463A9">
        <w:rPr>
          <w:rFonts w:ascii="Tahoma" w:hAnsi="Tahoma" w:cs="Tahoma"/>
          <w:sz w:val="24"/>
          <w:szCs w:val="24"/>
        </w:rPr>
        <w:t xml:space="preserve"> </w:t>
      </w:r>
      <w:r w:rsidR="0018578E" w:rsidRPr="00B463A9">
        <w:rPr>
          <w:rFonts w:ascii="Tahoma" w:hAnsi="Tahoma" w:cs="Tahoma"/>
          <w:sz w:val="24"/>
          <w:szCs w:val="24"/>
        </w:rPr>
        <w:t>ČD</w:t>
      </w:r>
      <w:r w:rsidR="00C3521E" w:rsidRPr="00B463A9">
        <w:rPr>
          <w:rFonts w:ascii="Tahoma" w:hAnsi="Tahoma" w:cs="Tahoma"/>
          <w:sz w:val="24"/>
          <w:szCs w:val="24"/>
        </w:rPr>
        <w:t xml:space="preserve"> </w:t>
      </w:r>
      <w:r w:rsidR="00055AB5">
        <w:rPr>
          <w:rFonts w:ascii="Tahoma" w:hAnsi="Tahoma" w:cs="Tahoma"/>
          <w:sz w:val="24"/>
          <w:szCs w:val="24"/>
        </w:rPr>
        <w:t>platí pouze 60minutové jízdenky</w:t>
      </w:r>
      <w:r w:rsidR="0018578E" w:rsidRPr="00B463A9">
        <w:rPr>
          <w:rFonts w:ascii="Tahoma" w:hAnsi="Tahoma" w:cs="Tahoma"/>
          <w:sz w:val="24"/>
          <w:szCs w:val="24"/>
        </w:rPr>
        <w:t xml:space="preserve">, </w:t>
      </w:r>
    </w:p>
    <w:p w14:paraId="0B9AC7F1" w14:textId="219A24CF" w:rsidR="009C1C2B" w:rsidRPr="009C1C2B" w:rsidRDefault="00DE14F5" w:rsidP="009C1C2B">
      <w:pPr>
        <w:pStyle w:val="Odstavecseseznamem"/>
        <w:numPr>
          <w:ilvl w:val="0"/>
          <w:numId w:val="17"/>
        </w:numPr>
        <w:spacing w:line="240" w:lineRule="auto"/>
        <w:jc w:val="both"/>
        <w:rPr>
          <w:rFonts w:ascii="Tahoma" w:hAnsi="Tahoma" w:cs="Tahoma"/>
          <w:sz w:val="24"/>
          <w:szCs w:val="24"/>
        </w:rPr>
      </w:pPr>
      <w:r w:rsidRPr="00B463A9">
        <w:rPr>
          <w:rFonts w:ascii="Tahoma" w:hAnsi="Tahoma" w:cs="Tahoma"/>
          <w:sz w:val="24"/>
          <w:szCs w:val="24"/>
        </w:rPr>
        <w:t xml:space="preserve">elektronických jízdenek pro spolucestující </w:t>
      </w:r>
      <w:r w:rsidR="00B463A9">
        <w:rPr>
          <w:rFonts w:ascii="Tahoma" w:hAnsi="Tahoma" w:cs="Tahoma"/>
          <w:sz w:val="24"/>
          <w:szCs w:val="24"/>
        </w:rPr>
        <w:t>(dokupované jízdné)</w:t>
      </w:r>
      <w:r w:rsidR="009C1C2B">
        <w:rPr>
          <w:rFonts w:ascii="Tahoma" w:hAnsi="Tahoma" w:cs="Tahoma"/>
          <w:sz w:val="24"/>
          <w:szCs w:val="24"/>
        </w:rPr>
        <w:t xml:space="preserve">, </w:t>
      </w:r>
      <w:r w:rsidRPr="009C1C2B">
        <w:rPr>
          <w:rFonts w:ascii="Tahoma" w:hAnsi="Tahoma" w:cs="Tahoma"/>
          <w:sz w:val="24"/>
          <w:szCs w:val="24"/>
        </w:rPr>
        <w:t>hrazen</w:t>
      </w:r>
      <w:r w:rsidR="005D69DD" w:rsidRPr="009C1C2B">
        <w:rPr>
          <w:rFonts w:ascii="Tahoma" w:hAnsi="Tahoma" w:cs="Tahoma"/>
          <w:sz w:val="24"/>
          <w:szCs w:val="24"/>
        </w:rPr>
        <w:t>ých</w:t>
      </w:r>
      <w:r w:rsidRPr="009C1C2B">
        <w:rPr>
          <w:rFonts w:ascii="Tahoma" w:hAnsi="Tahoma" w:cs="Tahoma"/>
          <w:sz w:val="24"/>
          <w:szCs w:val="24"/>
        </w:rPr>
        <w:t xml:space="preserve"> z</w:t>
      </w:r>
      <w:r w:rsidR="006F4851" w:rsidRPr="009C1C2B">
        <w:rPr>
          <w:rFonts w:ascii="Tahoma" w:hAnsi="Tahoma" w:cs="Tahoma"/>
          <w:sz w:val="24"/>
          <w:szCs w:val="24"/>
        </w:rPr>
        <w:t> </w:t>
      </w:r>
      <w:r w:rsidRPr="009C1C2B">
        <w:rPr>
          <w:rFonts w:ascii="Tahoma" w:hAnsi="Tahoma" w:cs="Tahoma"/>
          <w:sz w:val="24"/>
          <w:szCs w:val="24"/>
        </w:rPr>
        <w:t>EP</w:t>
      </w:r>
      <w:r w:rsidR="006F4851" w:rsidRPr="009C1C2B">
        <w:rPr>
          <w:rFonts w:ascii="Tahoma" w:hAnsi="Tahoma" w:cs="Tahoma"/>
          <w:sz w:val="24"/>
          <w:szCs w:val="24"/>
        </w:rPr>
        <w:t xml:space="preserve"> </w:t>
      </w:r>
      <w:proofErr w:type="spellStart"/>
      <w:r w:rsidR="006F4851" w:rsidRPr="009C1C2B">
        <w:rPr>
          <w:rFonts w:ascii="Tahoma" w:hAnsi="Tahoma" w:cs="Tahoma"/>
          <w:sz w:val="24"/>
          <w:szCs w:val="24"/>
        </w:rPr>
        <w:t>ODISky</w:t>
      </w:r>
      <w:proofErr w:type="spellEnd"/>
      <w:r w:rsidR="00A57627" w:rsidRPr="009C1C2B">
        <w:rPr>
          <w:rFonts w:ascii="Tahoma" w:hAnsi="Tahoma" w:cs="Tahoma"/>
          <w:sz w:val="24"/>
          <w:szCs w:val="24"/>
        </w:rPr>
        <w:t>,</w:t>
      </w:r>
    </w:p>
    <w:p w14:paraId="7ABFD06C" w14:textId="3182E7A6" w:rsidR="007039B0" w:rsidRPr="00DF65E8" w:rsidRDefault="00DD34FB" w:rsidP="00DF65E8">
      <w:pPr>
        <w:pStyle w:val="Odstavecseseznamem"/>
        <w:numPr>
          <w:ilvl w:val="0"/>
          <w:numId w:val="18"/>
        </w:numPr>
        <w:spacing w:line="240" w:lineRule="auto"/>
        <w:ind w:left="1134" w:hanging="283"/>
        <w:jc w:val="both"/>
        <w:rPr>
          <w:rFonts w:ascii="Tahoma" w:hAnsi="Tahoma" w:cs="Tahoma"/>
          <w:sz w:val="24"/>
          <w:szCs w:val="24"/>
        </w:rPr>
      </w:pPr>
      <w:r w:rsidRPr="00DF65E8">
        <w:rPr>
          <w:rFonts w:ascii="Tahoma" w:hAnsi="Tahoma" w:cs="Tahoma"/>
          <w:sz w:val="24"/>
          <w:szCs w:val="24"/>
        </w:rPr>
        <w:t>platn</w:t>
      </w:r>
      <w:r w:rsidR="005D69DD" w:rsidRPr="00DF65E8">
        <w:rPr>
          <w:rFonts w:ascii="Tahoma" w:hAnsi="Tahoma" w:cs="Tahoma"/>
          <w:sz w:val="24"/>
          <w:szCs w:val="24"/>
        </w:rPr>
        <w:t>ýc</w:t>
      </w:r>
      <w:r w:rsidR="006F4851" w:rsidRPr="00DF65E8">
        <w:rPr>
          <w:rFonts w:ascii="Tahoma" w:hAnsi="Tahoma" w:cs="Tahoma"/>
          <w:sz w:val="24"/>
          <w:szCs w:val="24"/>
        </w:rPr>
        <w:t xml:space="preserve">h </w:t>
      </w:r>
      <w:r w:rsidRPr="00DF65E8">
        <w:rPr>
          <w:rFonts w:ascii="Tahoma" w:hAnsi="Tahoma" w:cs="Tahoma"/>
          <w:sz w:val="24"/>
          <w:szCs w:val="24"/>
        </w:rPr>
        <w:t xml:space="preserve">pouze </w:t>
      </w:r>
      <w:r w:rsidR="0025351D" w:rsidRPr="00DF65E8">
        <w:rPr>
          <w:rFonts w:ascii="Tahoma" w:hAnsi="Tahoma" w:cs="Tahoma"/>
          <w:sz w:val="24"/>
          <w:szCs w:val="24"/>
        </w:rPr>
        <w:t xml:space="preserve">ve vozidlech DPO </w:t>
      </w:r>
      <w:r w:rsidR="00DF65E8" w:rsidRPr="00DF65E8">
        <w:rPr>
          <w:rFonts w:ascii="Tahoma" w:hAnsi="Tahoma" w:cs="Tahoma"/>
          <w:sz w:val="24"/>
          <w:szCs w:val="24"/>
        </w:rPr>
        <w:t>(</w:t>
      </w:r>
      <w:r w:rsidR="00BD7666" w:rsidRPr="00DF65E8">
        <w:rPr>
          <w:rFonts w:ascii="Tahoma" w:hAnsi="Tahoma" w:cs="Tahoma"/>
          <w:sz w:val="24"/>
          <w:szCs w:val="24"/>
        </w:rPr>
        <w:t xml:space="preserve">za předpokladu společného cestování s majitelem </w:t>
      </w:r>
      <w:proofErr w:type="spellStart"/>
      <w:r w:rsidRPr="00DF65E8">
        <w:rPr>
          <w:rFonts w:ascii="Tahoma" w:hAnsi="Tahoma" w:cs="Tahoma"/>
          <w:sz w:val="24"/>
          <w:szCs w:val="24"/>
        </w:rPr>
        <w:t>ODIS</w:t>
      </w:r>
      <w:r w:rsidR="003B3D70" w:rsidRPr="00DF65E8">
        <w:rPr>
          <w:rFonts w:ascii="Tahoma" w:hAnsi="Tahoma" w:cs="Tahoma"/>
          <w:sz w:val="24"/>
          <w:szCs w:val="24"/>
        </w:rPr>
        <w:t>k</w:t>
      </w:r>
      <w:r w:rsidR="00BD7666" w:rsidRPr="00DF65E8">
        <w:rPr>
          <w:rFonts w:ascii="Tahoma" w:hAnsi="Tahoma" w:cs="Tahoma"/>
          <w:sz w:val="24"/>
          <w:szCs w:val="24"/>
        </w:rPr>
        <w:t>y</w:t>
      </w:r>
      <w:proofErr w:type="spellEnd"/>
      <w:r w:rsidR="00DF65E8" w:rsidRPr="00DF65E8">
        <w:rPr>
          <w:rFonts w:ascii="Tahoma" w:hAnsi="Tahoma" w:cs="Tahoma"/>
          <w:sz w:val="24"/>
          <w:szCs w:val="24"/>
        </w:rPr>
        <w:t>)</w:t>
      </w:r>
      <w:r w:rsidRPr="00DF65E8">
        <w:rPr>
          <w:rFonts w:ascii="Tahoma" w:hAnsi="Tahoma" w:cs="Tahoma"/>
          <w:sz w:val="24"/>
          <w:szCs w:val="24"/>
        </w:rPr>
        <w:t>,</w:t>
      </w:r>
    </w:p>
    <w:p w14:paraId="2BABC249" w14:textId="3D0C0A00" w:rsidR="00C3521E" w:rsidRPr="006C7654" w:rsidRDefault="00DD34FB" w:rsidP="008055E2">
      <w:pPr>
        <w:pStyle w:val="Odstavecseseznamem"/>
        <w:numPr>
          <w:ilvl w:val="0"/>
          <w:numId w:val="18"/>
        </w:numPr>
        <w:spacing w:line="240" w:lineRule="auto"/>
        <w:ind w:left="1134" w:hanging="283"/>
        <w:jc w:val="both"/>
        <w:rPr>
          <w:rFonts w:ascii="Tahoma" w:hAnsi="Tahoma" w:cs="Tahoma"/>
          <w:sz w:val="24"/>
          <w:szCs w:val="24"/>
        </w:rPr>
      </w:pPr>
      <w:r>
        <w:rPr>
          <w:rFonts w:ascii="Tahoma" w:hAnsi="Tahoma" w:cs="Tahoma"/>
          <w:sz w:val="24"/>
          <w:szCs w:val="24"/>
        </w:rPr>
        <w:t>p</w:t>
      </w:r>
      <w:r w:rsidR="00DE14F5">
        <w:rPr>
          <w:rFonts w:ascii="Tahoma" w:hAnsi="Tahoma" w:cs="Tahoma"/>
          <w:sz w:val="24"/>
          <w:szCs w:val="24"/>
        </w:rPr>
        <w:t>řestup</w:t>
      </w:r>
      <w:r>
        <w:rPr>
          <w:rFonts w:ascii="Tahoma" w:hAnsi="Tahoma" w:cs="Tahoma"/>
          <w:sz w:val="24"/>
          <w:szCs w:val="24"/>
        </w:rPr>
        <w:t xml:space="preserve"> po dobu platnosti</w:t>
      </w:r>
      <w:r w:rsidR="00BD7666">
        <w:rPr>
          <w:rFonts w:ascii="Tahoma" w:hAnsi="Tahoma" w:cs="Tahoma"/>
          <w:sz w:val="24"/>
          <w:szCs w:val="24"/>
        </w:rPr>
        <w:t xml:space="preserve"> jízdenky</w:t>
      </w:r>
      <w:r>
        <w:rPr>
          <w:rFonts w:ascii="Tahoma" w:hAnsi="Tahoma" w:cs="Tahoma"/>
          <w:sz w:val="24"/>
          <w:szCs w:val="24"/>
        </w:rPr>
        <w:t xml:space="preserve"> </w:t>
      </w:r>
      <w:r w:rsidR="0025351D">
        <w:rPr>
          <w:rFonts w:ascii="Tahoma" w:hAnsi="Tahoma" w:cs="Tahoma"/>
          <w:sz w:val="24"/>
          <w:szCs w:val="24"/>
        </w:rPr>
        <w:t xml:space="preserve">pouze </w:t>
      </w:r>
      <w:r>
        <w:rPr>
          <w:rFonts w:ascii="Tahoma" w:hAnsi="Tahoma" w:cs="Tahoma"/>
          <w:sz w:val="24"/>
          <w:szCs w:val="24"/>
        </w:rPr>
        <w:t>ve vozidlech DPO</w:t>
      </w:r>
      <w:r w:rsidR="00DE14F5">
        <w:rPr>
          <w:rFonts w:ascii="Tahoma" w:hAnsi="Tahoma" w:cs="Tahoma"/>
          <w:sz w:val="24"/>
          <w:szCs w:val="24"/>
        </w:rPr>
        <w:t xml:space="preserve">, </w:t>
      </w:r>
    </w:p>
    <w:p w14:paraId="77493884" w14:textId="77777777" w:rsidR="00DD34FB" w:rsidRDefault="00DE14F5" w:rsidP="008B0815">
      <w:pPr>
        <w:pStyle w:val="Odstavecseseznamem"/>
        <w:numPr>
          <w:ilvl w:val="0"/>
          <w:numId w:val="17"/>
        </w:numPr>
        <w:spacing w:after="0" w:line="240" w:lineRule="auto"/>
        <w:jc w:val="both"/>
        <w:rPr>
          <w:rFonts w:ascii="Tahoma" w:hAnsi="Tahoma" w:cs="Tahoma"/>
          <w:sz w:val="24"/>
          <w:szCs w:val="24"/>
        </w:rPr>
      </w:pPr>
      <w:r>
        <w:rPr>
          <w:rFonts w:ascii="Tahoma" w:hAnsi="Tahoma" w:cs="Tahoma"/>
          <w:sz w:val="24"/>
          <w:szCs w:val="24"/>
        </w:rPr>
        <w:t>SMS zpráv (SMS jízdenky)</w:t>
      </w:r>
      <w:r w:rsidR="00A84B2D">
        <w:rPr>
          <w:rFonts w:ascii="Tahoma" w:hAnsi="Tahoma" w:cs="Tahoma"/>
          <w:sz w:val="24"/>
          <w:szCs w:val="24"/>
        </w:rPr>
        <w:t xml:space="preserve"> </w:t>
      </w:r>
      <w:r>
        <w:rPr>
          <w:rFonts w:ascii="Tahoma" w:hAnsi="Tahoma" w:cs="Tahoma"/>
          <w:sz w:val="24"/>
          <w:szCs w:val="24"/>
        </w:rPr>
        <w:t xml:space="preserve">na elektronických </w:t>
      </w:r>
      <w:r w:rsidR="00DD34FB">
        <w:rPr>
          <w:rFonts w:ascii="Tahoma" w:hAnsi="Tahoma" w:cs="Tahoma"/>
          <w:sz w:val="24"/>
          <w:szCs w:val="24"/>
        </w:rPr>
        <w:t>mobilních zařízeních</w:t>
      </w:r>
    </w:p>
    <w:p w14:paraId="4F0A2387" w14:textId="77777777" w:rsidR="006C7654" w:rsidRPr="00A57627" w:rsidRDefault="00DE14F5" w:rsidP="00AA70CE">
      <w:pPr>
        <w:pStyle w:val="Odstavecseseznamem"/>
        <w:numPr>
          <w:ilvl w:val="0"/>
          <w:numId w:val="61"/>
        </w:numPr>
        <w:spacing w:line="240" w:lineRule="auto"/>
        <w:ind w:left="1134" w:hanging="283"/>
        <w:jc w:val="both"/>
        <w:rPr>
          <w:rFonts w:ascii="Tahoma" w:hAnsi="Tahoma" w:cs="Tahoma"/>
          <w:sz w:val="24"/>
          <w:szCs w:val="24"/>
        </w:rPr>
      </w:pPr>
      <w:r w:rsidRPr="00A57627">
        <w:rPr>
          <w:rFonts w:ascii="Tahoma" w:hAnsi="Tahoma" w:cs="Tahoma"/>
          <w:sz w:val="24"/>
          <w:szCs w:val="24"/>
        </w:rPr>
        <w:t>jsou platné pouze ve vozidlech DPO</w:t>
      </w:r>
      <w:r w:rsidR="003B3D70" w:rsidRPr="00A57627">
        <w:rPr>
          <w:rFonts w:ascii="Tahoma" w:hAnsi="Tahoma" w:cs="Tahoma"/>
          <w:sz w:val="24"/>
          <w:szCs w:val="24"/>
        </w:rPr>
        <w:t>.</w:t>
      </w:r>
    </w:p>
    <w:p w14:paraId="5301CA62" w14:textId="5D0A2E1B" w:rsidR="00C54579" w:rsidRPr="009750FC" w:rsidRDefault="00C54579" w:rsidP="00C54579">
      <w:pPr>
        <w:spacing w:line="240" w:lineRule="auto"/>
        <w:jc w:val="both"/>
        <w:rPr>
          <w:rFonts w:ascii="Tahoma" w:hAnsi="Tahoma" w:cs="Tahoma"/>
          <w:sz w:val="24"/>
          <w:szCs w:val="24"/>
        </w:rPr>
      </w:pPr>
      <w:r w:rsidRPr="00DA6963">
        <w:rPr>
          <w:rFonts w:ascii="Tahoma" w:hAnsi="Tahoma" w:cs="Tahoma"/>
          <w:sz w:val="24"/>
          <w:szCs w:val="24"/>
        </w:rPr>
        <w:t xml:space="preserve">Jestliže byly tyto jízdenky označeny (resp. zakoupeny) </w:t>
      </w:r>
      <w:r w:rsidR="00B133DB">
        <w:rPr>
          <w:rFonts w:ascii="Tahoma" w:hAnsi="Tahoma" w:cs="Tahoma"/>
          <w:sz w:val="24"/>
          <w:szCs w:val="24"/>
        </w:rPr>
        <w:t>o</w:t>
      </w:r>
      <w:r w:rsidR="0012109C">
        <w:rPr>
          <w:rFonts w:ascii="Tahoma" w:hAnsi="Tahoma" w:cs="Tahoma"/>
          <w:sz w:val="24"/>
          <w:szCs w:val="24"/>
        </w:rPr>
        <w:t> sobot</w:t>
      </w:r>
      <w:r w:rsidR="00B133DB">
        <w:rPr>
          <w:rFonts w:ascii="Tahoma" w:hAnsi="Tahoma" w:cs="Tahoma"/>
          <w:sz w:val="24"/>
          <w:szCs w:val="24"/>
        </w:rPr>
        <w:t>ách</w:t>
      </w:r>
      <w:r w:rsidR="0012109C">
        <w:rPr>
          <w:rFonts w:ascii="Tahoma" w:hAnsi="Tahoma" w:cs="Tahoma"/>
          <w:sz w:val="24"/>
          <w:szCs w:val="24"/>
        </w:rPr>
        <w:t xml:space="preserve"> a neděl</w:t>
      </w:r>
      <w:r w:rsidR="00B133DB">
        <w:rPr>
          <w:rFonts w:ascii="Tahoma" w:hAnsi="Tahoma" w:cs="Tahoma"/>
          <w:sz w:val="24"/>
          <w:szCs w:val="24"/>
        </w:rPr>
        <w:t>ích</w:t>
      </w:r>
      <w:r w:rsidR="0012109C">
        <w:rPr>
          <w:rFonts w:ascii="Tahoma" w:hAnsi="Tahoma" w:cs="Tahoma"/>
          <w:sz w:val="24"/>
          <w:szCs w:val="24"/>
        </w:rPr>
        <w:t xml:space="preserve"> </w:t>
      </w:r>
      <w:r w:rsidR="00B61D8F">
        <w:rPr>
          <w:rFonts w:ascii="Tahoma" w:hAnsi="Tahoma" w:cs="Tahoma"/>
          <w:sz w:val="24"/>
          <w:szCs w:val="24"/>
        </w:rPr>
        <w:t>a státem uznan</w:t>
      </w:r>
      <w:r w:rsidR="006A0075">
        <w:rPr>
          <w:rFonts w:ascii="Tahoma" w:hAnsi="Tahoma" w:cs="Tahoma"/>
          <w:sz w:val="24"/>
          <w:szCs w:val="24"/>
        </w:rPr>
        <w:t>ých</w:t>
      </w:r>
      <w:r w:rsidR="00B61D8F">
        <w:rPr>
          <w:rFonts w:ascii="Tahoma" w:hAnsi="Tahoma" w:cs="Tahoma"/>
          <w:sz w:val="24"/>
          <w:szCs w:val="24"/>
        </w:rPr>
        <w:t xml:space="preserve"> svát</w:t>
      </w:r>
      <w:r w:rsidR="006A0075">
        <w:rPr>
          <w:rFonts w:ascii="Tahoma" w:hAnsi="Tahoma" w:cs="Tahoma"/>
          <w:sz w:val="24"/>
          <w:szCs w:val="24"/>
        </w:rPr>
        <w:t>cích</w:t>
      </w:r>
      <w:r w:rsidRPr="00DA6963">
        <w:rPr>
          <w:rFonts w:ascii="Tahoma" w:hAnsi="Tahoma" w:cs="Tahoma"/>
          <w:sz w:val="24"/>
          <w:szCs w:val="24"/>
        </w:rPr>
        <w:t>, platí</w:t>
      </w:r>
      <w:r w:rsidR="00B61D8F">
        <w:rPr>
          <w:rFonts w:ascii="Tahoma" w:hAnsi="Tahoma" w:cs="Tahoma"/>
          <w:sz w:val="24"/>
          <w:szCs w:val="24"/>
        </w:rPr>
        <w:t xml:space="preserve"> u těchto jízdenek prodloužená platnost. </w:t>
      </w:r>
      <w:r w:rsidRPr="00DA6963">
        <w:rPr>
          <w:rFonts w:ascii="Tahoma" w:hAnsi="Tahoma" w:cs="Tahoma"/>
          <w:sz w:val="24"/>
          <w:szCs w:val="24"/>
        </w:rPr>
        <w:t>Prodloužená platnost těchto jízdenek je uvedena v Příloze č. 1 - Soubor ceníků</w:t>
      </w:r>
      <w:r w:rsidR="00DC48E0" w:rsidRPr="00DA6963">
        <w:rPr>
          <w:rFonts w:ascii="Tahoma" w:hAnsi="Tahoma" w:cs="Tahoma"/>
          <w:sz w:val="24"/>
          <w:szCs w:val="24"/>
        </w:rPr>
        <w:t>,</w:t>
      </w:r>
      <w:r w:rsidRPr="00DA6963">
        <w:rPr>
          <w:rFonts w:ascii="Tahoma" w:hAnsi="Tahoma" w:cs="Tahoma"/>
          <w:sz w:val="24"/>
          <w:szCs w:val="24"/>
        </w:rPr>
        <w:t xml:space="preserve"> tohoto dokumentu.</w:t>
      </w:r>
    </w:p>
    <w:p w14:paraId="06BDF15D" w14:textId="77777777" w:rsidR="007A60CE" w:rsidRPr="00D5127E" w:rsidRDefault="00C878B0" w:rsidP="00AA70CE">
      <w:pPr>
        <w:pStyle w:val="Nadpis3"/>
        <w:numPr>
          <w:ilvl w:val="0"/>
          <w:numId w:val="56"/>
        </w:numPr>
        <w:ind w:left="1134" w:hanging="425"/>
        <w:rPr>
          <w:rFonts w:ascii="Tahoma" w:hAnsi="Tahoma" w:cs="Tahoma"/>
          <w:color w:val="auto"/>
          <w:sz w:val="24"/>
          <w:szCs w:val="24"/>
        </w:rPr>
      </w:pPr>
      <w:bookmarkStart w:id="9" w:name="_Toc468281752"/>
      <w:r w:rsidRPr="00D5127E">
        <w:rPr>
          <w:rFonts w:ascii="Tahoma" w:hAnsi="Tahoma" w:cs="Tahoma"/>
          <w:color w:val="auto"/>
          <w:sz w:val="24"/>
          <w:szCs w:val="24"/>
        </w:rPr>
        <w:t>24 hodinové jízden</w:t>
      </w:r>
      <w:r w:rsidR="003B3D70" w:rsidRPr="00D5127E">
        <w:rPr>
          <w:rFonts w:ascii="Tahoma" w:hAnsi="Tahoma" w:cs="Tahoma"/>
          <w:color w:val="auto"/>
          <w:sz w:val="24"/>
          <w:szCs w:val="24"/>
        </w:rPr>
        <w:t>k</w:t>
      </w:r>
      <w:r w:rsidRPr="00D5127E">
        <w:rPr>
          <w:rFonts w:ascii="Tahoma" w:hAnsi="Tahoma" w:cs="Tahoma"/>
          <w:color w:val="auto"/>
          <w:sz w:val="24"/>
          <w:szCs w:val="24"/>
        </w:rPr>
        <w:t>y</w:t>
      </w:r>
      <w:r w:rsidR="003B3D70" w:rsidRPr="00D5127E">
        <w:rPr>
          <w:rFonts w:ascii="Tahoma" w:hAnsi="Tahoma" w:cs="Tahoma"/>
          <w:color w:val="auto"/>
          <w:sz w:val="24"/>
          <w:szCs w:val="24"/>
        </w:rPr>
        <w:t xml:space="preserve"> Ostrava XXL</w:t>
      </w:r>
      <w:bookmarkEnd w:id="9"/>
    </w:p>
    <w:p w14:paraId="3FE13582" w14:textId="77777777" w:rsidR="00F15F9E" w:rsidRPr="00D503A4" w:rsidRDefault="00D503A4" w:rsidP="003B3D70">
      <w:pPr>
        <w:pStyle w:val="Odstavecseseznamem"/>
        <w:spacing w:line="240" w:lineRule="auto"/>
        <w:ind w:left="0"/>
        <w:jc w:val="both"/>
        <w:rPr>
          <w:rFonts w:ascii="Tahoma" w:hAnsi="Tahoma" w:cs="Tahoma"/>
          <w:sz w:val="24"/>
          <w:szCs w:val="24"/>
        </w:rPr>
      </w:pPr>
      <w:r>
        <w:rPr>
          <w:rFonts w:ascii="Tahoma" w:hAnsi="Tahoma" w:cs="Tahoma"/>
          <w:sz w:val="24"/>
          <w:szCs w:val="24"/>
        </w:rPr>
        <w:t>Jsou časově omezené přestupní jízdenky a jsou vydávány pro jízdy:</w:t>
      </w:r>
    </w:p>
    <w:p w14:paraId="3DCE82F6" w14:textId="77777777" w:rsidR="00F15F9E" w:rsidRDefault="00F15F9E" w:rsidP="008B0815">
      <w:pPr>
        <w:pStyle w:val="Odstavecseseznamem"/>
        <w:numPr>
          <w:ilvl w:val="0"/>
          <w:numId w:val="12"/>
        </w:numPr>
        <w:spacing w:after="0" w:line="240" w:lineRule="auto"/>
        <w:ind w:left="1276" w:hanging="349"/>
        <w:jc w:val="both"/>
        <w:rPr>
          <w:rFonts w:ascii="Tahoma" w:hAnsi="Tahoma" w:cs="Tahoma"/>
          <w:sz w:val="24"/>
          <w:szCs w:val="24"/>
        </w:rPr>
      </w:pPr>
      <w:r w:rsidRPr="004C5574">
        <w:rPr>
          <w:rFonts w:ascii="Tahoma" w:hAnsi="Tahoma" w:cs="Tahoma"/>
          <w:sz w:val="24"/>
          <w:szCs w:val="24"/>
        </w:rPr>
        <w:t>v tarifní oblasti MĚSTO Ostrava</w:t>
      </w:r>
      <w:r w:rsidR="00DD3480">
        <w:rPr>
          <w:rFonts w:ascii="Tahoma" w:hAnsi="Tahoma" w:cs="Tahoma"/>
          <w:sz w:val="24"/>
          <w:szCs w:val="24"/>
        </w:rPr>
        <w:t>,</w:t>
      </w:r>
    </w:p>
    <w:p w14:paraId="555E731A" w14:textId="15CA9387" w:rsidR="007175D5" w:rsidRPr="00D140D2" w:rsidRDefault="00F15F9E" w:rsidP="00D140D2">
      <w:pPr>
        <w:pStyle w:val="Odstavecseseznamem"/>
        <w:numPr>
          <w:ilvl w:val="0"/>
          <w:numId w:val="12"/>
        </w:numPr>
        <w:spacing w:line="240" w:lineRule="auto"/>
        <w:ind w:left="1276" w:hanging="349"/>
        <w:jc w:val="both"/>
        <w:rPr>
          <w:rFonts w:ascii="Tahoma" w:hAnsi="Tahoma" w:cs="Tahoma"/>
          <w:sz w:val="24"/>
          <w:szCs w:val="24"/>
        </w:rPr>
      </w:pPr>
      <w:r w:rsidRPr="004C5574">
        <w:rPr>
          <w:rFonts w:ascii="Tahoma" w:hAnsi="Tahoma" w:cs="Tahoma"/>
          <w:sz w:val="24"/>
          <w:szCs w:val="24"/>
        </w:rPr>
        <w:t>v tarifní oblasti XXL</w:t>
      </w:r>
      <w:r w:rsidR="00DD3480">
        <w:rPr>
          <w:rFonts w:ascii="Tahoma" w:hAnsi="Tahoma" w:cs="Tahoma"/>
          <w:sz w:val="24"/>
          <w:szCs w:val="24"/>
        </w:rPr>
        <w:t>.</w:t>
      </w:r>
    </w:p>
    <w:p w14:paraId="23728E3B" w14:textId="77777777" w:rsidR="00F15F9E" w:rsidRDefault="00F15F9E" w:rsidP="00F15F9E">
      <w:pPr>
        <w:spacing w:after="0" w:line="240" w:lineRule="auto"/>
        <w:jc w:val="both"/>
        <w:rPr>
          <w:rFonts w:ascii="Tahoma" w:hAnsi="Tahoma" w:cs="Tahoma"/>
          <w:sz w:val="24"/>
          <w:szCs w:val="24"/>
        </w:rPr>
      </w:pPr>
      <w:r>
        <w:rPr>
          <w:rFonts w:ascii="Tahoma" w:hAnsi="Tahoma" w:cs="Tahoma"/>
          <w:sz w:val="24"/>
          <w:szCs w:val="24"/>
        </w:rPr>
        <w:t>Jízdenky jsou vydávány ve formě:</w:t>
      </w:r>
    </w:p>
    <w:p w14:paraId="7CC7227B" w14:textId="77777777" w:rsidR="00F15F9E" w:rsidRDefault="004C5574" w:rsidP="008B0815">
      <w:pPr>
        <w:pStyle w:val="Odstavecseseznamem"/>
        <w:numPr>
          <w:ilvl w:val="0"/>
          <w:numId w:val="23"/>
        </w:numPr>
        <w:spacing w:line="240" w:lineRule="auto"/>
        <w:jc w:val="both"/>
        <w:rPr>
          <w:rFonts w:ascii="Tahoma" w:hAnsi="Tahoma" w:cs="Tahoma"/>
          <w:sz w:val="24"/>
          <w:szCs w:val="24"/>
        </w:rPr>
      </w:pPr>
      <w:r>
        <w:rPr>
          <w:rFonts w:ascii="Tahoma" w:hAnsi="Tahoma" w:cs="Tahoma"/>
          <w:sz w:val="24"/>
          <w:szCs w:val="24"/>
        </w:rPr>
        <w:t>papírových</w:t>
      </w:r>
      <w:r w:rsidR="00BD59A3">
        <w:rPr>
          <w:rFonts w:ascii="Tahoma" w:hAnsi="Tahoma" w:cs="Tahoma"/>
          <w:sz w:val="24"/>
          <w:szCs w:val="24"/>
        </w:rPr>
        <w:t xml:space="preserve"> </w:t>
      </w:r>
      <w:r>
        <w:rPr>
          <w:rFonts w:ascii="Tahoma" w:hAnsi="Tahoma" w:cs="Tahoma"/>
          <w:sz w:val="24"/>
          <w:szCs w:val="24"/>
        </w:rPr>
        <w:t>jízdenek</w:t>
      </w:r>
    </w:p>
    <w:p w14:paraId="7E82B999" w14:textId="14ABF5A2" w:rsidR="004C5574" w:rsidRDefault="002E1B6C" w:rsidP="008055E2">
      <w:pPr>
        <w:pStyle w:val="Odstavecseseznamem"/>
        <w:numPr>
          <w:ilvl w:val="0"/>
          <w:numId w:val="18"/>
        </w:numPr>
        <w:spacing w:line="240" w:lineRule="auto"/>
        <w:ind w:left="1134" w:hanging="283"/>
        <w:jc w:val="both"/>
        <w:rPr>
          <w:rFonts w:ascii="Tahoma" w:hAnsi="Tahoma" w:cs="Tahoma"/>
          <w:sz w:val="24"/>
          <w:szCs w:val="24"/>
        </w:rPr>
      </w:pPr>
      <w:r>
        <w:rPr>
          <w:rFonts w:ascii="Tahoma" w:hAnsi="Tahoma" w:cs="Tahoma"/>
          <w:sz w:val="24"/>
          <w:szCs w:val="24"/>
        </w:rPr>
        <w:t>určených pro označení začátku platnosti jízdenky v označova</w:t>
      </w:r>
      <w:r w:rsidR="00F30847">
        <w:rPr>
          <w:rFonts w:ascii="Tahoma" w:hAnsi="Tahoma" w:cs="Tahoma"/>
          <w:sz w:val="24"/>
          <w:szCs w:val="24"/>
        </w:rPr>
        <w:t>c</w:t>
      </w:r>
      <w:r>
        <w:rPr>
          <w:rFonts w:ascii="Tahoma" w:hAnsi="Tahoma" w:cs="Tahoma"/>
          <w:sz w:val="24"/>
          <w:szCs w:val="24"/>
        </w:rPr>
        <w:t xml:space="preserve">ích </w:t>
      </w:r>
      <w:r w:rsidR="00F30847">
        <w:rPr>
          <w:rFonts w:ascii="Tahoma" w:hAnsi="Tahoma" w:cs="Tahoma"/>
          <w:sz w:val="24"/>
          <w:szCs w:val="24"/>
        </w:rPr>
        <w:t xml:space="preserve">zařízeních </w:t>
      </w:r>
      <w:r>
        <w:rPr>
          <w:rFonts w:ascii="Tahoma" w:hAnsi="Tahoma" w:cs="Tahoma"/>
          <w:sz w:val="24"/>
          <w:szCs w:val="24"/>
        </w:rPr>
        <w:t>umístěných ve vozidlech</w:t>
      </w:r>
      <w:r w:rsidR="0098713D">
        <w:rPr>
          <w:rFonts w:ascii="Tahoma" w:hAnsi="Tahoma" w:cs="Tahoma"/>
          <w:sz w:val="24"/>
          <w:szCs w:val="24"/>
        </w:rPr>
        <w:t xml:space="preserve"> </w:t>
      </w:r>
      <w:ins w:id="10" w:author="Hana Teichmannová" w:date="2016-12-05T09:36:00Z">
        <w:r w:rsidR="0098713D">
          <w:rPr>
            <w:rFonts w:ascii="Tahoma" w:hAnsi="Tahoma" w:cs="Tahoma"/>
            <w:sz w:val="24"/>
            <w:szCs w:val="24"/>
          </w:rPr>
          <w:t>(</w:t>
        </w:r>
        <w:r w:rsidR="0098713D" w:rsidRPr="002B2865">
          <w:rPr>
            <w:rFonts w:ascii="Tahoma" w:hAnsi="Tahoma" w:cs="Tahoma"/>
            <w:sz w:val="24"/>
            <w:szCs w:val="24"/>
          </w:rPr>
          <w:t>ve vlacích</w:t>
        </w:r>
        <w:r w:rsidR="0098713D">
          <w:rPr>
            <w:rFonts w:ascii="Tahoma" w:hAnsi="Tahoma" w:cs="Tahoma"/>
            <w:sz w:val="24"/>
            <w:szCs w:val="24"/>
          </w:rPr>
          <w:t xml:space="preserve"> ČD</w:t>
        </w:r>
        <w:r w:rsidR="0098713D" w:rsidRPr="00DD3C4E">
          <w:rPr>
            <w:rFonts w:ascii="Tahoma" w:hAnsi="Tahoma" w:cs="Tahoma"/>
            <w:sz w:val="24"/>
            <w:szCs w:val="24"/>
          </w:rPr>
          <w:t xml:space="preserve"> a v autobusech, které nejsou vybaveny označova</w:t>
        </w:r>
        <w:r w:rsidR="0098713D">
          <w:rPr>
            <w:rFonts w:ascii="Tahoma" w:hAnsi="Tahoma" w:cs="Tahoma"/>
            <w:sz w:val="24"/>
            <w:szCs w:val="24"/>
          </w:rPr>
          <w:t>cím zařízením</w:t>
        </w:r>
        <w:r w:rsidR="0098713D" w:rsidRPr="00DD3C4E">
          <w:rPr>
            <w:rFonts w:ascii="Tahoma" w:hAnsi="Tahoma" w:cs="Tahoma"/>
            <w:sz w:val="24"/>
            <w:szCs w:val="24"/>
          </w:rPr>
          <w:t>, platí až po označení ve vozidlech při předchozí jízdě)</w:t>
        </w:r>
      </w:ins>
      <w:r w:rsidR="008319BA">
        <w:rPr>
          <w:rFonts w:ascii="Tahoma" w:hAnsi="Tahoma" w:cs="Tahoma"/>
          <w:sz w:val="24"/>
          <w:szCs w:val="24"/>
        </w:rPr>
        <w:t>,</w:t>
      </w:r>
    </w:p>
    <w:p w14:paraId="78171897" w14:textId="796E4118" w:rsidR="003111B7" w:rsidRDefault="003111B7" w:rsidP="003111B7">
      <w:pPr>
        <w:pStyle w:val="Odstavecseseznamem"/>
        <w:numPr>
          <w:ilvl w:val="0"/>
          <w:numId w:val="18"/>
        </w:numPr>
        <w:spacing w:line="240" w:lineRule="auto"/>
        <w:ind w:left="1134" w:hanging="283"/>
        <w:jc w:val="both"/>
        <w:rPr>
          <w:rFonts w:ascii="Tahoma" w:hAnsi="Tahoma" w:cs="Tahoma"/>
          <w:sz w:val="24"/>
          <w:szCs w:val="24"/>
        </w:rPr>
      </w:pPr>
      <w:r>
        <w:rPr>
          <w:rFonts w:ascii="Tahoma" w:hAnsi="Tahoma" w:cs="Tahoma"/>
          <w:sz w:val="24"/>
          <w:szCs w:val="24"/>
        </w:rPr>
        <w:lastRenderedPageBreak/>
        <w:t xml:space="preserve">vydaných v prodejnách jízdních dokladů DPO, z automatů na výdej jízdenek umístěných na území </w:t>
      </w:r>
      <w:r w:rsidR="00833238">
        <w:rPr>
          <w:rFonts w:ascii="Tahoma" w:hAnsi="Tahoma" w:cs="Tahoma"/>
          <w:sz w:val="24"/>
          <w:szCs w:val="24"/>
        </w:rPr>
        <w:t>tarifní oblast</w:t>
      </w:r>
      <w:r w:rsidR="003B75C4">
        <w:rPr>
          <w:rFonts w:ascii="Tahoma" w:hAnsi="Tahoma" w:cs="Tahoma"/>
          <w:sz w:val="24"/>
          <w:szCs w:val="24"/>
        </w:rPr>
        <w:t>i</w:t>
      </w:r>
      <w:r w:rsidR="00833238">
        <w:rPr>
          <w:rFonts w:ascii="Tahoma" w:hAnsi="Tahoma" w:cs="Tahoma"/>
          <w:sz w:val="24"/>
          <w:szCs w:val="24"/>
        </w:rPr>
        <w:t xml:space="preserve"> Ostrava </w:t>
      </w:r>
      <w:r>
        <w:rPr>
          <w:rFonts w:ascii="Tahoma" w:hAnsi="Tahoma" w:cs="Tahoma"/>
          <w:sz w:val="24"/>
          <w:szCs w:val="24"/>
        </w:rPr>
        <w:t xml:space="preserve">XXL, </w:t>
      </w:r>
      <w:r w:rsidR="0023127F">
        <w:rPr>
          <w:rFonts w:ascii="Tahoma" w:hAnsi="Tahoma" w:cs="Tahoma"/>
          <w:sz w:val="24"/>
          <w:szCs w:val="24"/>
        </w:rPr>
        <w:t>a u</w:t>
      </w:r>
      <w:r>
        <w:rPr>
          <w:rFonts w:ascii="Tahoma" w:hAnsi="Tahoma" w:cs="Tahoma"/>
          <w:sz w:val="24"/>
          <w:szCs w:val="24"/>
        </w:rPr>
        <w:t xml:space="preserve"> externích prodejců</w:t>
      </w:r>
      <w:r w:rsidR="0023127F">
        <w:rPr>
          <w:rFonts w:ascii="Tahoma" w:hAnsi="Tahoma" w:cs="Tahoma"/>
          <w:sz w:val="24"/>
          <w:szCs w:val="24"/>
        </w:rPr>
        <w:t>,</w:t>
      </w:r>
    </w:p>
    <w:p w14:paraId="29175C5B" w14:textId="77777777" w:rsidR="003111B7" w:rsidRPr="00DD3C4E" w:rsidRDefault="003111B7" w:rsidP="003111B7">
      <w:pPr>
        <w:pStyle w:val="Odstavecseseznamem"/>
        <w:numPr>
          <w:ilvl w:val="0"/>
          <w:numId w:val="18"/>
        </w:numPr>
        <w:spacing w:line="240" w:lineRule="auto"/>
        <w:ind w:left="1134" w:hanging="283"/>
        <w:jc w:val="both"/>
        <w:rPr>
          <w:rFonts w:ascii="Tahoma" w:hAnsi="Tahoma" w:cs="Tahoma"/>
          <w:sz w:val="24"/>
          <w:szCs w:val="24"/>
        </w:rPr>
      </w:pPr>
      <w:r>
        <w:rPr>
          <w:rFonts w:ascii="Tahoma" w:hAnsi="Tahoma" w:cs="Tahoma"/>
          <w:sz w:val="24"/>
          <w:szCs w:val="24"/>
        </w:rPr>
        <w:t>vydaných z automatů na výdej jízdenek typu AVJ F umístěných ve vozidlech DPO s vyznačenou platností</w:t>
      </w:r>
      <w:r w:rsidR="00833238">
        <w:rPr>
          <w:rFonts w:ascii="Tahoma" w:hAnsi="Tahoma" w:cs="Tahoma"/>
          <w:sz w:val="24"/>
          <w:szCs w:val="24"/>
        </w:rPr>
        <w:t>,</w:t>
      </w:r>
      <w:r>
        <w:rPr>
          <w:rFonts w:ascii="Tahoma" w:hAnsi="Tahoma" w:cs="Tahoma"/>
          <w:sz w:val="24"/>
          <w:szCs w:val="24"/>
        </w:rPr>
        <w:t xml:space="preserve"> </w:t>
      </w:r>
    </w:p>
    <w:p w14:paraId="003EE083" w14:textId="77777777" w:rsidR="003111B7" w:rsidRPr="002542A4" w:rsidRDefault="003111B7" w:rsidP="003111B7">
      <w:pPr>
        <w:pStyle w:val="Odstavecseseznamem"/>
        <w:numPr>
          <w:ilvl w:val="0"/>
          <w:numId w:val="18"/>
        </w:numPr>
        <w:spacing w:line="240" w:lineRule="auto"/>
        <w:ind w:left="1134" w:hanging="283"/>
        <w:jc w:val="both"/>
        <w:rPr>
          <w:rFonts w:ascii="Tahoma" w:hAnsi="Tahoma" w:cs="Tahoma"/>
          <w:sz w:val="24"/>
          <w:szCs w:val="24"/>
        </w:rPr>
      </w:pPr>
      <w:r>
        <w:rPr>
          <w:rFonts w:ascii="Tahoma" w:hAnsi="Tahoma" w:cs="Tahoma"/>
          <w:sz w:val="24"/>
          <w:szCs w:val="24"/>
        </w:rPr>
        <w:t>vydaných z odbavovacího zařízení ve vozidlech u řidiče s vyznačenou platností,</w:t>
      </w:r>
    </w:p>
    <w:p w14:paraId="07379FB7" w14:textId="5FEE81E6" w:rsidR="00F32D33" w:rsidRDefault="002E1B6C" w:rsidP="008055E2">
      <w:pPr>
        <w:pStyle w:val="Odstavecseseznamem"/>
        <w:numPr>
          <w:ilvl w:val="0"/>
          <w:numId w:val="18"/>
        </w:numPr>
        <w:spacing w:line="240" w:lineRule="auto"/>
        <w:ind w:left="1134" w:hanging="283"/>
        <w:jc w:val="both"/>
        <w:rPr>
          <w:rFonts w:ascii="Tahoma" w:hAnsi="Tahoma" w:cs="Tahoma"/>
          <w:sz w:val="24"/>
          <w:szCs w:val="24"/>
        </w:rPr>
      </w:pPr>
      <w:r>
        <w:rPr>
          <w:rFonts w:ascii="Tahoma" w:hAnsi="Tahoma" w:cs="Tahoma"/>
          <w:sz w:val="24"/>
          <w:szCs w:val="24"/>
        </w:rPr>
        <w:t xml:space="preserve">vydaných v pokladních přepážkách </w:t>
      </w:r>
      <w:r w:rsidR="009308EE">
        <w:rPr>
          <w:rFonts w:ascii="Tahoma" w:hAnsi="Tahoma" w:cs="Tahoma"/>
          <w:sz w:val="24"/>
          <w:szCs w:val="24"/>
        </w:rPr>
        <w:t xml:space="preserve">všech stanic </w:t>
      </w:r>
      <w:r>
        <w:rPr>
          <w:rFonts w:ascii="Tahoma" w:hAnsi="Tahoma" w:cs="Tahoma"/>
          <w:sz w:val="24"/>
          <w:szCs w:val="24"/>
        </w:rPr>
        <w:t xml:space="preserve">ČD </w:t>
      </w:r>
      <w:r w:rsidR="009308EE">
        <w:rPr>
          <w:rFonts w:ascii="Tahoma" w:hAnsi="Tahoma" w:cs="Tahoma"/>
          <w:sz w:val="24"/>
          <w:szCs w:val="24"/>
        </w:rPr>
        <w:t xml:space="preserve">na území ODIS </w:t>
      </w:r>
      <w:r>
        <w:rPr>
          <w:rFonts w:ascii="Tahoma" w:hAnsi="Tahoma" w:cs="Tahoma"/>
          <w:sz w:val="24"/>
          <w:szCs w:val="24"/>
        </w:rPr>
        <w:t>nebo z přenosné osobní pokladny ČD (POP) s vyznačeným začátkem platnosti</w:t>
      </w:r>
      <w:r w:rsidR="008319BA">
        <w:rPr>
          <w:rFonts w:ascii="Tahoma" w:hAnsi="Tahoma" w:cs="Tahoma"/>
          <w:sz w:val="24"/>
          <w:szCs w:val="24"/>
        </w:rPr>
        <w:t>,</w:t>
      </w:r>
      <w:r w:rsidR="00F32D33">
        <w:rPr>
          <w:rFonts w:ascii="Tahoma" w:hAnsi="Tahoma" w:cs="Tahoma"/>
          <w:sz w:val="24"/>
          <w:szCs w:val="24"/>
        </w:rPr>
        <w:t xml:space="preserve"> </w:t>
      </w:r>
    </w:p>
    <w:p w14:paraId="7BF6E3B4" w14:textId="77777777" w:rsidR="00F32D33" w:rsidRDefault="00D503A4" w:rsidP="008055E2">
      <w:pPr>
        <w:pStyle w:val="Odstavecseseznamem"/>
        <w:numPr>
          <w:ilvl w:val="0"/>
          <w:numId w:val="18"/>
        </w:numPr>
        <w:spacing w:line="240" w:lineRule="auto"/>
        <w:ind w:left="1134" w:hanging="283"/>
        <w:jc w:val="both"/>
        <w:rPr>
          <w:rFonts w:ascii="Tahoma" w:hAnsi="Tahoma" w:cs="Tahoma"/>
          <w:sz w:val="24"/>
          <w:szCs w:val="24"/>
        </w:rPr>
      </w:pPr>
      <w:r>
        <w:rPr>
          <w:rFonts w:ascii="Tahoma" w:hAnsi="Tahoma" w:cs="Tahoma"/>
          <w:sz w:val="24"/>
          <w:szCs w:val="24"/>
        </w:rPr>
        <w:t>platí u všech dopravců v ODIS</w:t>
      </w:r>
      <w:r w:rsidR="00BD59A3">
        <w:rPr>
          <w:rFonts w:ascii="Tahoma" w:hAnsi="Tahoma" w:cs="Tahoma"/>
          <w:sz w:val="24"/>
          <w:szCs w:val="24"/>
        </w:rPr>
        <w:t xml:space="preserve"> </w:t>
      </w:r>
      <w:r w:rsidR="00B463A9">
        <w:rPr>
          <w:rFonts w:ascii="Tahoma" w:hAnsi="Tahoma" w:cs="Tahoma"/>
          <w:sz w:val="24"/>
          <w:szCs w:val="24"/>
        </w:rPr>
        <w:t>v tarifní oblasti Ostrava XXL</w:t>
      </w:r>
      <w:r w:rsidR="00DD3480">
        <w:rPr>
          <w:rFonts w:ascii="Tahoma" w:hAnsi="Tahoma" w:cs="Tahoma"/>
          <w:sz w:val="24"/>
          <w:szCs w:val="24"/>
        </w:rPr>
        <w:t>,</w:t>
      </w:r>
    </w:p>
    <w:p w14:paraId="5EEE4E73" w14:textId="77777777" w:rsidR="00851799" w:rsidRDefault="00851799" w:rsidP="008055E2">
      <w:pPr>
        <w:pStyle w:val="Odstavecseseznamem"/>
        <w:numPr>
          <w:ilvl w:val="0"/>
          <w:numId w:val="18"/>
        </w:numPr>
        <w:spacing w:line="240" w:lineRule="auto"/>
        <w:ind w:left="1134" w:hanging="283"/>
        <w:jc w:val="both"/>
        <w:rPr>
          <w:rFonts w:ascii="Tahoma" w:hAnsi="Tahoma" w:cs="Tahoma"/>
          <w:sz w:val="24"/>
          <w:szCs w:val="24"/>
        </w:rPr>
      </w:pPr>
      <w:r>
        <w:rPr>
          <w:rFonts w:ascii="Tahoma" w:hAnsi="Tahoma" w:cs="Tahoma"/>
          <w:sz w:val="24"/>
          <w:szCs w:val="24"/>
        </w:rPr>
        <w:t>možnost zakoupení skupinové jízdenky pro max. 5 osob bez věkového omezení</w:t>
      </w:r>
      <w:r w:rsidR="00DD3480">
        <w:rPr>
          <w:rFonts w:ascii="Tahoma" w:hAnsi="Tahoma" w:cs="Tahoma"/>
          <w:sz w:val="24"/>
          <w:szCs w:val="24"/>
        </w:rPr>
        <w:t>,</w:t>
      </w:r>
    </w:p>
    <w:p w14:paraId="77447DF9" w14:textId="77777777" w:rsidR="004C5574" w:rsidRDefault="004C5574" w:rsidP="008B0815">
      <w:pPr>
        <w:pStyle w:val="Odstavecseseznamem"/>
        <w:numPr>
          <w:ilvl w:val="0"/>
          <w:numId w:val="23"/>
        </w:numPr>
        <w:spacing w:line="240" w:lineRule="auto"/>
        <w:jc w:val="both"/>
        <w:rPr>
          <w:rFonts w:ascii="Tahoma" w:hAnsi="Tahoma" w:cs="Tahoma"/>
          <w:sz w:val="24"/>
          <w:szCs w:val="24"/>
        </w:rPr>
      </w:pPr>
      <w:r>
        <w:rPr>
          <w:rFonts w:ascii="Tahoma" w:hAnsi="Tahoma" w:cs="Tahoma"/>
          <w:sz w:val="24"/>
          <w:szCs w:val="24"/>
        </w:rPr>
        <w:t>SMS zpráv</w:t>
      </w:r>
      <w:r w:rsidR="00752D35">
        <w:rPr>
          <w:rFonts w:ascii="Tahoma" w:hAnsi="Tahoma" w:cs="Tahoma"/>
          <w:sz w:val="24"/>
          <w:szCs w:val="24"/>
        </w:rPr>
        <w:t xml:space="preserve"> (SMS jízdenky) na elektronických mobilních zařízeních</w:t>
      </w:r>
    </w:p>
    <w:p w14:paraId="6429452E" w14:textId="42CE9FE6" w:rsidR="00DA6963" w:rsidRPr="006A0075" w:rsidRDefault="00752D35" w:rsidP="006A0075">
      <w:pPr>
        <w:pStyle w:val="Odstavecseseznamem"/>
        <w:numPr>
          <w:ilvl w:val="0"/>
          <w:numId w:val="22"/>
        </w:numPr>
        <w:spacing w:line="240" w:lineRule="auto"/>
        <w:ind w:left="1134" w:hanging="283"/>
        <w:jc w:val="both"/>
        <w:rPr>
          <w:rFonts w:ascii="Tahoma" w:hAnsi="Tahoma" w:cs="Tahoma"/>
          <w:sz w:val="24"/>
          <w:szCs w:val="24"/>
        </w:rPr>
      </w:pPr>
      <w:r>
        <w:rPr>
          <w:rFonts w:ascii="Tahoma" w:hAnsi="Tahoma" w:cs="Tahoma"/>
          <w:sz w:val="24"/>
          <w:szCs w:val="24"/>
        </w:rPr>
        <w:t>platné pouze ve spojích DPO</w:t>
      </w:r>
      <w:r w:rsidR="00DD3480">
        <w:rPr>
          <w:rFonts w:ascii="Tahoma" w:hAnsi="Tahoma" w:cs="Tahoma"/>
          <w:sz w:val="24"/>
          <w:szCs w:val="24"/>
        </w:rPr>
        <w:t>.</w:t>
      </w:r>
    </w:p>
    <w:p w14:paraId="6BFDBA5B" w14:textId="0BB9D5B9" w:rsidR="006A0075" w:rsidRPr="00DA6963" w:rsidRDefault="0012109C" w:rsidP="00DA6963">
      <w:pPr>
        <w:spacing w:line="240" w:lineRule="auto"/>
        <w:jc w:val="both"/>
        <w:rPr>
          <w:rFonts w:ascii="Tahoma" w:hAnsi="Tahoma" w:cs="Tahoma"/>
          <w:sz w:val="24"/>
          <w:szCs w:val="24"/>
        </w:rPr>
      </w:pPr>
      <w:r>
        <w:rPr>
          <w:rFonts w:ascii="Tahoma" w:hAnsi="Tahoma" w:cs="Tahoma"/>
          <w:sz w:val="24"/>
          <w:szCs w:val="24"/>
        </w:rPr>
        <w:t>O sobotách a nedělích</w:t>
      </w:r>
      <w:r w:rsidR="006A0075">
        <w:rPr>
          <w:rFonts w:ascii="Tahoma" w:hAnsi="Tahoma" w:cs="Tahoma"/>
          <w:sz w:val="24"/>
          <w:szCs w:val="24"/>
        </w:rPr>
        <w:t>, státem uznaných svátcích a p</w:t>
      </w:r>
      <w:r w:rsidR="006A0075" w:rsidRPr="00DA6963">
        <w:rPr>
          <w:rFonts w:ascii="Tahoma" w:hAnsi="Tahoma" w:cs="Tahoma"/>
          <w:sz w:val="24"/>
          <w:szCs w:val="24"/>
        </w:rPr>
        <w:t xml:space="preserve">o dobu letních prázdnin (od 1. července do 31. srpna) </w:t>
      </w:r>
      <w:r w:rsidR="006A0075">
        <w:rPr>
          <w:rFonts w:ascii="Tahoma" w:hAnsi="Tahoma" w:cs="Tahoma"/>
          <w:sz w:val="24"/>
          <w:szCs w:val="24"/>
        </w:rPr>
        <w:t xml:space="preserve">platí u </w:t>
      </w:r>
      <w:r w:rsidR="006E1F35">
        <w:rPr>
          <w:rFonts w:ascii="Tahoma" w:hAnsi="Tahoma" w:cs="Tahoma"/>
          <w:sz w:val="24"/>
          <w:szCs w:val="24"/>
        </w:rPr>
        <w:t xml:space="preserve">24hodinových obyčejných </w:t>
      </w:r>
      <w:r w:rsidR="006A0075">
        <w:rPr>
          <w:rFonts w:ascii="Tahoma" w:hAnsi="Tahoma" w:cs="Tahoma"/>
          <w:sz w:val="24"/>
          <w:szCs w:val="24"/>
        </w:rPr>
        <w:t>jízdenek rozšířená platnost</w:t>
      </w:r>
      <w:r w:rsidR="001F511F">
        <w:rPr>
          <w:rFonts w:ascii="Tahoma" w:hAnsi="Tahoma" w:cs="Tahoma"/>
          <w:sz w:val="24"/>
          <w:szCs w:val="24"/>
        </w:rPr>
        <w:t xml:space="preserve">. </w:t>
      </w:r>
      <w:r w:rsidR="001A29FB">
        <w:rPr>
          <w:rFonts w:ascii="Tahoma" w:hAnsi="Tahoma" w:cs="Tahoma"/>
          <w:sz w:val="24"/>
          <w:szCs w:val="24"/>
        </w:rPr>
        <w:t>R</w:t>
      </w:r>
      <w:r w:rsidR="001F511F">
        <w:rPr>
          <w:rFonts w:ascii="Tahoma" w:hAnsi="Tahoma" w:cs="Tahoma"/>
          <w:sz w:val="24"/>
          <w:szCs w:val="24"/>
        </w:rPr>
        <w:t xml:space="preserve">ozšířená platnost těchto jízdenek </w:t>
      </w:r>
      <w:r w:rsidR="006A0075">
        <w:rPr>
          <w:rFonts w:ascii="Tahoma" w:hAnsi="Tahoma" w:cs="Tahoma"/>
          <w:sz w:val="24"/>
          <w:szCs w:val="24"/>
        </w:rPr>
        <w:t>je uvedena v Příloze č. 1 – Soubor ceníků, tohoto dokumentu.</w:t>
      </w:r>
      <w:r w:rsidR="006A0075" w:rsidRPr="00DA6963">
        <w:rPr>
          <w:rFonts w:ascii="Tahoma" w:hAnsi="Tahoma" w:cs="Tahoma"/>
          <w:sz w:val="24"/>
          <w:szCs w:val="24"/>
        </w:rPr>
        <w:t xml:space="preserve"> </w:t>
      </w:r>
    </w:p>
    <w:p w14:paraId="6F6828F0" w14:textId="77777777" w:rsidR="006A0075" w:rsidRDefault="006A0075" w:rsidP="006A0075">
      <w:pPr>
        <w:spacing w:line="240" w:lineRule="auto"/>
        <w:jc w:val="both"/>
        <w:rPr>
          <w:rFonts w:ascii="Tahoma" w:hAnsi="Tahoma" w:cs="Tahoma"/>
          <w:sz w:val="24"/>
          <w:szCs w:val="24"/>
        </w:rPr>
      </w:pPr>
      <w:r>
        <w:rPr>
          <w:rFonts w:ascii="Tahoma" w:hAnsi="Tahoma" w:cs="Tahoma"/>
          <w:sz w:val="24"/>
          <w:szCs w:val="24"/>
        </w:rPr>
        <w:t xml:space="preserve">24 hodinová obyčejná jízdenka s rozšířenou platností může být vydána také jako součást skupinové víkendové jízdenky ČD s platností do 24:00h vyznačeného dne. </w:t>
      </w:r>
    </w:p>
    <w:p w14:paraId="68460937" w14:textId="0736D125" w:rsidR="008055E2" w:rsidRDefault="009750FC" w:rsidP="00B54F22">
      <w:pPr>
        <w:spacing w:line="240" w:lineRule="auto"/>
        <w:jc w:val="both"/>
        <w:rPr>
          <w:rFonts w:ascii="Tahoma" w:hAnsi="Tahoma" w:cs="Tahoma"/>
          <w:sz w:val="24"/>
          <w:szCs w:val="24"/>
        </w:rPr>
      </w:pPr>
      <w:r w:rsidRPr="008055E2">
        <w:rPr>
          <w:rFonts w:ascii="Tahoma" w:hAnsi="Tahoma" w:cs="Tahoma"/>
          <w:sz w:val="24"/>
          <w:szCs w:val="24"/>
        </w:rPr>
        <w:t xml:space="preserve">U ČD platí pouze ve 2. </w:t>
      </w:r>
      <w:r w:rsidR="00C14BE5" w:rsidRPr="008055E2">
        <w:rPr>
          <w:rFonts w:ascii="Tahoma" w:hAnsi="Tahoma" w:cs="Tahoma"/>
          <w:sz w:val="24"/>
          <w:szCs w:val="24"/>
        </w:rPr>
        <w:t>v</w:t>
      </w:r>
      <w:r w:rsidRPr="008055E2">
        <w:rPr>
          <w:rFonts w:ascii="Tahoma" w:hAnsi="Tahoma" w:cs="Tahoma"/>
          <w:sz w:val="24"/>
          <w:szCs w:val="24"/>
        </w:rPr>
        <w:t>ozové</w:t>
      </w:r>
      <w:r w:rsidR="00C14BE5" w:rsidRPr="008055E2">
        <w:rPr>
          <w:rFonts w:ascii="Tahoma" w:hAnsi="Tahoma" w:cs="Tahoma"/>
          <w:sz w:val="24"/>
          <w:szCs w:val="24"/>
        </w:rPr>
        <w:t xml:space="preserve"> </w:t>
      </w:r>
      <w:r w:rsidRPr="008055E2">
        <w:rPr>
          <w:rFonts w:ascii="Tahoma" w:hAnsi="Tahoma" w:cs="Tahoma"/>
          <w:sz w:val="24"/>
          <w:szCs w:val="24"/>
        </w:rPr>
        <w:t>třídě osobních</w:t>
      </w:r>
      <w:r w:rsidR="008055E2" w:rsidRPr="008055E2">
        <w:rPr>
          <w:rFonts w:ascii="Tahoma" w:hAnsi="Tahoma" w:cs="Tahoma"/>
          <w:sz w:val="24"/>
          <w:szCs w:val="24"/>
        </w:rPr>
        <w:t>,</w:t>
      </w:r>
      <w:r w:rsidRPr="008055E2">
        <w:rPr>
          <w:rFonts w:ascii="Tahoma" w:hAnsi="Tahoma" w:cs="Tahoma"/>
          <w:sz w:val="24"/>
          <w:szCs w:val="24"/>
        </w:rPr>
        <w:t xml:space="preserve"> spěšných vlaků a </w:t>
      </w:r>
      <w:r w:rsidR="00055AB5">
        <w:rPr>
          <w:rFonts w:ascii="Tahoma" w:hAnsi="Tahoma" w:cs="Tahoma"/>
          <w:sz w:val="24"/>
          <w:szCs w:val="24"/>
        </w:rPr>
        <w:t xml:space="preserve">vybraných </w:t>
      </w:r>
      <w:r w:rsidR="00B463A9" w:rsidRPr="008055E2">
        <w:rPr>
          <w:rFonts w:ascii="Tahoma" w:hAnsi="Tahoma" w:cs="Tahoma"/>
          <w:sz w:val="24"/>
          <w:szCs w:val="24"/>
        </w:rPr>
        <w:t>vlaků vy</w:t>
      </w:r>
      <w:r w:rsidR="00EE70EB">
        <w:rPr>
          <w:rFonts w:ascii="Tahoma" w:hAnsi="Tahoma" w:cs="Tahoma"/>
          <w:sz w:val="24"/>
          <w:szCs w:val="24"/>
        </w:rPr>
        <w:t>š</w:t>
      </w:r>
      <w:r w:rsidR="00B463A9" w:rsidRPr="008055E2">
        <w:rPr>
          <w:rFonts w:ascii="Tahoma" w:hAnsi="Tahoma" w:cs="Tahoma"/>
          <w:sz w:val="24"/>
          <w:szCs w:val="24"/>
        </w:rPr>
        <w:t>ších kategorií.</w:t>
      </w:r>
      <w:r w:rsidR="00B463A9">
        <w:rPr>
          <w:rFonts w:ascii="Tahoma" w:hAnsi="Tahoma" w:cs="Tahoma"/>
          <w:sz w:val="24"/>
          <w:szCs w:val="24"/>
        </w:rPr>
        <w:t xml:space="preserve"> </w:t>
      </w:r>
    </w:p>
    <w:p w14:paraId="5F7143FC" w14:textId="364ED636" w:rsidR="00BD59A3" w:rsidRDefault="003E193C" w:rsidP="00DC48E0">
      <w:pPr>
        <w:spacing w:line="240" w:lineRule="auto"/>
        <w:jc w:val="both"/>
        <w:rPr>
          <w:rFonts w:ascii="Tahoma" w:hAnsi="Tahoma" w:cs="Tahoma"/>
          <w:sz w:val="24"/>
          <w:szCs w:val="24"/>
        </w:rPr>
      </w:pPr>
      <w:r>
        <w:rPr>
          <w:rFonts w:ascii="Tahoma" w:hAnsi="Tahoma" w:cs="Tahoma"/>
          <w:sz w:val="24"/>
          <w:szCs w:val="24"/>
        </w:rPr>
        <w:t>Použití 1. vozové třídy ve vlacích ČD pro jednotlivou jízdu je možné, cestující doplatí jednorázový doplatek podle tarifu ČD TR10.</w:t>
      </w:r>
    </w:p>
    <w:p w14:paraId="1749F690" w14:textId="77777777" w:rsidR="00BD59A3" w:rsidRPr="00D5127E" w:rsidRDefault="00373079" w:rsidP="00AA70CE">
      <w:pPr>
        <w:pStyle w:val="Nadpis2"/>
        <w:numPr>
          <w:ilvl w:val="0"/>
          <w:numId w:val="57"/>
        </w:numPr>
        <w:ind w:left="851" w:hanging="425"/>
        <w:rPr>
          <w:rFonts w:ascii="Tahoma" w:hAnsi="Tahoma" w:cs="Tahoma"/>
          <w:color w:val="auto"/>
          <w:sz w:val="28"/>
          <w:szCs w:val="28"/>
        </w:rPr>
      </w:pPr>
      <w:bookmarkStart w:id="11" w:name="_Toc468281753"/>
      <w:r w:rsidRPr="00D5127E">
        <w:rPr>
          <w:rFonts w:ascii="Tahoma" w:hAnsi="Tahoma" w:cs="Tahoma"/>
          <w:color w:val="auto"/>
          <w:sz w:val="28"/>
          <w:szCs w:val="28"/>
        </w:rPr>
        <w:t>Dlouhodobé časové jízdné</w:t>
      </w:r>
      <w:bookmarkEnd w:id="11"/>
    </w:p>
    <w:p w14:paraId="0B84A7E4" w14:textId="77777777" w:rsidR="00E95147" w:rsidRDefault="00373079" w:rsidP="00373079">
      <w:pPr>
        <w:pStyle w:val="Odstavecseseznamem"/>
        <w:spacing w:after="0" w:line="240" w:lineRule="auto"/>
        <w:ind w:left="0"/>
        <w:jc w:val="both"/>
        <w:rPr>
          <w:rFonts w:ascii="Tahoma" w:hAnsi="Tahoma" w:cs="Tahoma"/>
          <w:sz w:val="24"/>
          <w:szCs w:val="24"/>
        </w:rPr>
      </w:pPr>
      <w:r w:rsidRPr="00373079">
        <w:rPr>
          <w:rFonts w:ascii="Tahoma" w:hAnsi="Tahoma" w:cs="Tahoma"/>
          <w:sz w:val="24"/>
          <w:szCs w:val="24"/>
        </w:rPr>
        <w:t xml:space="preserve">Jsou časově a zónově </w:t>
      </w:r>
      <w:r>
        <w:rPr>
          <w:rFonts w:ascii="Tahoma" w:hAnsi="Tahoma" w:cs="Tahoma"/>
          <w:sz w:val="24"/>
          <w:szCs w:val="24"/>
        </w:rPr>
        <w:t xml:space="preserve">omezené jízdenky </w:t>
      </w:r>
      <w:r w:rsidR="00E95147">
        <w:rPr>
          <w:rFonts w:ascii="Tahoma" w:hAnsi="Tahoma" w:cs="Tahoma"/>
          <w:sz w:val="24"/>
          <w:szCs w:val="24"/>
        </w:rPr>
        <w:t>a rozdělují se na:</w:t>
      </w:r>
    </w:p>
    <w:p w14:paraId="02CA6F6B" w14:textId="74FC53AA" w:rsidR="00C32837" w:rsidRPr="00FD4545" w:rsidRDefault="00E95147" w:rsidP="00FD4545">
      <w:pPr>
        <w:pStyle w:val="Odstavecseseznamem"/>
        <w:numPr>
          <w:ilvl w:val="0"/>
          <w:numId w:val="46"/>
        </w:numPr>
        <w:tabs>
          <w:tab w:val="left" w:pos="1985"/>
        </w:tabs>
        <w:spacing w:line="240" w:lineRule="auto"/>
        <w:ind w:left="709" w:hanging="283"/>
        <w:jc w:val="both"/>
        <w:rPr>
          <w:rFonts w:ascii="Tahoma" w:hAnsi="Tahoma" w:cs="Tahoma"/>
          <w:sz w:val="24"/>
          <w:szCs w:val="24"/>
        </w:rPr>
      </w:pPr>
      <w:r w:rsidRPr="00776EB2">
        <w:rPr>
          <w:rFonts w:ascii="Tahoma" w:hAnsi="Tahoma" w:cs="Tahoma"/>
          <w:sz w:val="24"/>
          <w:szCs w:val="24"/>
        </w:rPr>
        <w:t>přenosné</w:t>
      </w:r>
      <w:r w:rsidR="008001BB" w:rsidRPr="00776EB2">
        <w:rPr>
          <w:rFonts w:ascii="Tahoma" w:hAnsi="Tahoma" w:cs="Tahoma"/>
          <w:sz w:val="24"/>
          <w:szCs w:val="24"/>
        </w:rPr>
        <w:t xml:space="preserve"> -</w:t>
      </w:r>
      <w:r w:rsidR="00C32837" w:rsidRPr="00776EB2">
        <w:rPr>
          <w:rFonts w:ascii="Tahoma" w:hAnsi="Tahoma" w:cs="Tahoma"/>
          <w:sz w:val="24"/>
          <w:szCs w:val="24"/>
        </w:rPr>
        <w:t xml:space="preserve"> </w:t>
      </w:r>
      <w:r w:rsidR="0005382F" w:rsidRPr="00776EB2">
        <w:rPr>
          <w:rFonts w:ascii="Tahoma" w:hAnsi="Tahoma" w:cs="Tahoma"/>
          <w:sz w:val="24"/>
          <w:szCs w:val="24"/>
        </w:rPr>
        <w:t xml:space="preserve"> </w:t>
      </w:r>
      <w:r w:rsidR="00FD4545">
        <w:rPr>
          <w:rFonts w:ascii="Tahoma" w:hAnsi="Tahoma" w:cs="Tahoma"/>
          <w:sz w:val="24"/>
          <w:szCs w:val="24"/>
        </w:rPr>
        <w:t xml:space="preserve">elektronické nahrané na </w:t>
      </w:r>
      <w:proofErr w:type="spellStart"/>
      <w:r w:rsidR="00C32837" w:rsidRPr="00776EB2">
        <w:rPr>
          <w:rFonts w:ascii="Tahoma" w:hAnsi="Tahoma" w:cs="Tahoma"/>
          <w:sz w:val="24"/>
          <w:szCs w:val="24"/>
        </w:rPr>
        <w:t>ODIS</w:t>
      </w:r>
      <w:r w:rsidR="00FD4545">
        <w:rPr>
          <w:rFonts w:ascii="Tahoma" w:hAnsi="Tahoma" w:cs="Tahoma"/>
          <w:sz w:val="24"/>
          <w:szCs w:val="24"/>
        </w:rPr>
        <w:t>ce</w:t>
      </w:r>
      <w:proofErr w:type="spellEnd"/>
      <w:r w:rsidR="00C32837" w:rsidRPr="00776EB2">
        <w:rPr>
          <w:rFonts w:ascii="Tahoma" w:hAnsi="Tahoma" w:cs="Tahoma"/>
          <w:sz w:val="24"/>
          <w:szCs w:val="24"/>
        </w:rPr>
        <w:t xml:space="preserve"> s platným profilem</w:t>
      </w:r>
      <w:r w:rsidR="00FD4545">
        <w:rPr>
          <w:rFonts w:ascii="Tahoma" w:hAnsi="Tahoma" w:cs="Tahoma"/>
          <w:sz w:val="24"/>
          <w:szCs w:val="24"/>
        </w:rPr>
        <w:t>,</w:t>
      </w:r>
      <w:r w:rsidR="00C32837" w:rsidRPr="00776EB2">
        <w:rPr>
          <w:rFonts w:ascii="Tahoma" w:hAnsi="Tahoma" w:cs="Tahoma"/>
          <w:sz w:val="24"/>
          <w:szCs w:val="24"/>
        </w:rPr>
        <w:t xml:space="preserve"> nebo </w:t>
      </w:r>
      <w:r w:rsidR="00C32837" w:rsidRPr="00FD4545">
        <w:rPr>
          <w:rFonts w:ascii="Tahoma" w:hAnsi="Tahoma" w:cs="Tahoma"/>
          <w:sz w:val="24"/>
          <w:szCs w:val="24"/>
        </w:rPr>
        <w:t>BČK</w:t>
      </w:r>
      <w:r w:rsidR="00DD3480" w:rsidRPr="00FD4545">
        <w:rPr>
          <w:rFonts w:ascii="Tahoma" w:hAnsi="Tahoma" w:cs="Tahoma"/>
          <w:sz w:val="24"/>
          <w:szCs w:val="24"/>
        </w:rPr>
        <w:t>,</w:t>
      </w:r>
      <w:r w:rsidR="00C32837" w:rsidRPr="00FD4545">
        <w:rPr>
          <w:rFonts w:ascii="Tahoma" w:hAnsi="Tahoma" w:cs="Tahoma"/>
          <w:sz w:val="24"/>
          <w:szCs w:val="24"/>
        </w:rPr>
        <w:t xml:space="preserve"> </w:t>
      </w:r>
    </w:p>
    <w:p w14:paraId="7B51BB27" w14:textId="58A69E25" w:rsidR="005234F9" w:rsidRPr="00557DF6" w:rsidRDefault="00FD4545" w:rsidP="005234F9">
      <w:pPr>
        <w:pStyle w:val="Odstavecseseznamem"/>
        <w:numPr>
          <w:ilvl w:val="0"/>
          <w:numId w:val="74"/>
        </w:numPr>
        <w:tabs>
          <w:tab w:val="left" w:pos="1985"/>
        </w:tabs>
        <w:spacing w:line="240" w:lineRule="auto"/>
        <w:ind w:left="2127"/>
        <w:jc w:val="both"/>
        <w:rPr>
          <w:rFonts w:ascii="Tahoma" w:hAnsi="Tahoma" w:cs="Tahoma"/>
          <w:sz w:val="24"/>
          <w:szCs w:val="24"/>
        </w:rPr>
      </w:pPr>
      <w:r w:rsidRPr="00557DF6">
        <w:rPr>
          <w:rFonts w:ascii="Tahoma" w:hAnsi="Tahoma" w:cs="Tahoma"/>
          <w:sz w:val="24"/>
          <w:szCs w:val="24"/>
        </w:rPr>
        <w:t xml:space="preserve">papírové </w:t>
      </w:r>
      <w:r w:rsidR="008001BB" w:rsidRPr="00557DF6">
        <w:rPr>
          <w:rFonts w:ascii="Tahoma" w:hAnsi="Tahoma" w:cs="Tahoma"/>
          <w:sz w:val="24"/>
          <w:szCs w:val="24"/>
        </w:rPr>
        <w:t xml:space="preserve">bez nutnosti </w:t>
      </w:r>
      <w:proofErr w:type="spellStart"/>
      <w:r w:rsidR="00EB1163" w:rsidRPr="00557DF6">
        <w:rPr>
          <w:rFonts w:ascii="Tahoma" w:hAnsi="Tahoma" w:cs="Tahoma"/>
          <w:sz w:val="24"/>
          <w:szCs w:val="24"/>
        </w:rPr>
        <w:t>ODIS</w:t>
      </w:r>
      <w:r w:rsidRPr="00557DF6">
        <w:rPr>
          <w:rFonts w:ascii="Tahoma" w:hAnsi="Tahoma" w:cs="Tahoma"/>
          <w:sz w:val="24"/>
          <w:szCs w:val="24"/>
        </w:rPr>
        <w:t>ky</w:t>
      </w:r>
      <w:proofErr w:type="spellEnd"/>
      <w:r w:rsidR="00EB1163" w:rsidRPr="00557DF6">
        <w:rPr>
          <w:rFonts w:ascii="Tahoma" w:hAnsi="Tahoma" w:cs="Tahoma"/>
          <w:sz w:val="24"/>
          <w:szCs w:val="24"/>
        </w:rPr>
        <w:t xml:space="preserve"> nebo BČK</w:t>
      </w:r>
      <w:r w:rsidR="00776EB2" w:rsidRPr="00557DF6">
        <w:rPr>
          <w:rFonts w:ascii="Tahoma" w:hAnsi="Tahoma" w:cs="Tahoma"/>
          <w:sz w:val="24"/>
          <w:szCs w:val="24"/>
        </w:rPr>
        <w:t xml:space="preserve"> </w:t>
      </w:r>
    </w:p>
    <w:p w14:paraId="2E2E5CD1" w14:textId="0985BDEF" w:rsidR="008001BB" w:rsidRPr="00FD4545" w:rsidRDefault="00E95147" w:rsidP="005234F9">
      <w:pPr>
        <w:pStyle w:val="Odstavecseseznamem"/>
        <w:numPr>
          <w:ilvl w:val="0"/>
          <w:numId w:val="46"/>
        </w:numPr>
        <w:tabs>
          <w:tab w:val="left" w:pos="1985"/>
        </w:tabs>
        <w:spacing w:line="240" w:lineRule="auto"/>
        <w:ind w:left="709" w:hanging="283"/>
        <w:jc w:val="both"/>
        <w:rPr>
          <w:rFonts w:ascii="Tahoma" w:hAnsi="Tahoma" w:cs="Tahoma"/>
          <w:sz w:val="24"/>
          <w:szCs w:val="24"/>
        </w:rPr>
      </w:pPr>
      <w:r w:rsidRPr="00FD4545">
        <w:rPr>
          <w:rFonts w:ascii="Tahoma" w:hAnsi="Tahoma" w:cs="Tahoma"/>
          <w:sz w:val="24"/>
          <w:szCs w:val="24"/>
        </w:rPr>
        <w:t xml:space="preserve">nepřenosné </w:t>
      </w:r>
      <w:r w:rsidR="00055AB5" w:rsidRPr="00FD4545">
        <w:rPr>
          <w:rFonts w:ascii="Tahoma" w:hAnsi="Tahoma" w:cs="Tahoma"/>
          <w:sz w:val="24"/>
          <w:szCs w:val="24"/>
        </w:rPr>
        <w:t>-</w:t>
      </w:r>
      <w:r w:rsidRPr="00FD4545">
        <w:rPr>
          <w:rFonts w:ascii="Tahoma" w:hAnsi="Tahoma" w:cs="Tahoma"/>
          <w:sz w:val="24"/>
          <w:szCs w:val="24"/>
        </w:rPr>
        <w:t xml:space="preserve"> jsou platné pouze ve spojení s </w:t>
      </w:r>
      <w:proofErr w:type="spellStart"/>
      <w:r w:rsidRPr="00FD4545">
        <w:rPr>
          <w:rFonts w:ascii="Tahoma" w:hAnsi="Tahoma" w:cs="Tahoma"/>
          <w:sz w:val="24"/>
          <w:szCs w:val="24"/>
        </w:rPr>
        <w:t>ODISkou</w:t>
      </w:r>
      <w:proofErr w:type="spellEnd"/>
      <w:r w:rsidRPr="00FD4545">
        <w:rPr>
          <w:rFonts w:ascii="Tahoma" w:hAnsi="Tahoma" w:cs="Tahoma"/>
          <w:sz w:val="24"/>
          <w:szCs w:val="24"/>
        </w:rPr>
        <w:t xml:space="preserve"> s nahraným platným</w:t>
      </w:r>
    </w:p>
    <w:p w14:paraId="43AB9B49" w14:textId="77777777" w:rsidR="00E95147" w:rsidRPr="00C32837" w:rsidRDefault="008001BB" w:rsidP="008001BB">
      <w:pPr>
        <w:pStyle w:val="Odstavecseseznamem"/>
        <w:spacing w:line="240" w:lineRule="auto"/>
        <w:ind w:left="709"/>
        <w:jc w:val="both"/>
        <w:rPr>
          <w:rFonts w:ascii="Tahoma" w:hAnsi="Tahoma" w:cs="Tahoma"/>
          <w:sz w:val="24"/>
          <w:szCs w:val="24"/>
        </w:rPr>
      </w:pPr>
      <w:r w:rsidRPr="00776EB2">
        <w:rPr>
          <w:rFonts w:ascii="Tahoma" w:hAnsi="Tahoma" w:cs="Tahoma"/>
          <w:sz w:val="24"/>
          <w:szCs w:val="24"/>
        </w:rPr>
        <w:t xml:space="preserve">                  </w:t>
      </w:r>
      <w:r w:rsidR="00E95147" w:rsidRPr="00776EB2">
        <w:rPr>
          <w:rFonts w:ascii="Tahoma" w:hAnsi="Tahoma" w:cs="Tahoma"/>
          <w:sz w:val="24"/>
          <w:szCs w:val="24"/>
        </w:rPr>
        <w:t xml:space="preserve"> </w:t>
      </w:r>
      <w:r w:rsidRPr="00776EB2">
        <w:rPr>
          <w:rFonts w:ascii="Tahoma" w:hAnsi="Tahoma" w:cs="Tahoma"/>
          <w:sz w:val="24"/>
          <w:szCs w:val="24"/>
        </w:rPr>
        <w:t xml:space="preserve"> </w:t>
      </w:r>
      <w:r w:rsidR="00E95147" w:rsidRPr="00776EB2">
        <w:rPr>
          <w:rFonts w:ascii="Tahoma" w:hAnsi="Tahoma" w:cs="Tahoma"/>
          <w:sz w:val="24"/>
          <w:szCs w:val="24"/>
        </w:rPr>
        <w:t xml:space="preserve">profilem, </w:t>
      </w:r>
      <w:r w:rsidR="00C32837" w:rsidRPr="00776EB2">
        <w:rPr>
          <w:rFonts w:ascii="Tahoma" w:hAnsi="Tahoma" w:cs="Tahoma"/>
          <w:sz w:val="24"/>
          <w:szCs w:val="24"/>
        </w:rPr>
        <w:t xml:space="preserve">nebo </w:t>
      </w:r>
      <w:r w:rsidR="00E95147" w:rsidRPr="00776EB2">
        <w:rPr>
          <w:rFonts w:ascii="Tahoma" w:hAnsi="Tahoma" w:cs="Tahoma"/>
          <w:sz w:val="24"/>
          <w:szCs w:val="24"/>
        </w:rPr>
        <w:t>BČK</w:t>
      </w:r>
      <w:r w:rsidR="00DC48E0" w:rsidRPr="00776EB2">
        <w:rPr>
          <w:rFonts w:ascii="Tahoma" w:hAnsi="Tahoma" w:cs="Tahoma"/>
          <w:sz w:val="24"/>
          <w:szCs w:val="24"/>
        </w:rPr>
        <w:t>.</w:t>
      </w:r>
      <w:r w:rsidR="00E95147" w:rsidRPr="00C32837">
        <w:rPr>
          <w:rFonts w:ascii="Tahoma" w:hAnsi="Tahoma" w:cs="Tahoma"/>
          <w:sz w:val="24"/>
          <w:szCs w:val="24"/>
        </w:rPr>
        <w:t xml:space="preserve"> </w:t>
      </w:r>
    </w:p>
    <w:p w14:paraId="297125CC" w14:textId="77777777" w:rsidR="00373079" w:rsidRDefault="00DC48E0" w:rsidP="0091379E">
      <w:pPr>
        <w:tabs>
          <w:tab w:val="left" w:pos="8931"/>
        </w:tabs>
        <w:spacing w:after="0" w:line="240" w:lineRule="auto"/>
        <w:jc w:val="both"/>
        <w:rPr>
          <w:rFonts w:ascii="Tahoma" w:hAnsi="Tahoma" w:cs="Tahoma"/>
          <w:sz w:val="24"/>
          <w:szCs w:val="24"/>
        </w:rPr>
      </w:pPr>
      <w:r>
        <w:rPr>
          <w:rFonts w:ascii="Tahoma" w:hAnsi="Tahoma" w:cs="Tahoma"/>
          <w:sz w:val="24"/>
          <w:szCs w:val="24"/>
        </w:rPr>
        <w:t>J</w:t>
      </w:r>
      <w:r w:rsidR="00C32837">
        <w:rPr>
          <w:rFonts w:ascii="Tahoma" w:hAnsi="Tahoma" w:cs="Tahoma"/>
          <w:sz w:val="24"/>
          <w:szCs w:val="24"/>
        </w:rPr>
        <w:t xml:space="preserve">ízdné je </w:t>
      </w:r>
      <w:r w:rsidR="00373079">
        <w:rPr>
          <w:rFonts w:ascii="Tahoma" w:hAnsi="Tahoma" w:cs="Tahoma"/>
          <w:sz w:val="24"/>
          <w:szCs w:val="24"/>
        </w:rPr>
        <w:t>vydávané ve formě:</w:t>
      </w:r>
    </w:p>
    <w:p w14:paraId="74C3DA9F" w14:textId="77777777" w:rsidR="00BF2A94" w:rsidRPr="00BF2A94" w:rsidRDefault="00373079" w:rsidP="008B0815">
      <w:pPr>
        <w:pStyle w:val="Odstavecseseznamem"/>
        <w:numPr>
          <w:ilvl w:val="0"/>
          <w:numId w:val="38"/>
        </w:numPr>
        <w:spacing w:after="0" w:line="240" w:lineRule="auto"/>
        <w:jc w:val="both"/>
        <w:rPr>
          <w:rFonts w:ascii="Tahoma" w:hAnsi="Tahoma" w:cs="Tahoma"/>
          <w:sz w:val="24"/>
          <w:szCs w:val="24"/>
        </w:rPr>
      </w:pPr>
      <w:r>
        <w:rPr>
          <w:rFonts w:ascii="Tahoma" w:hAnsi="Tahoma" w:cs="Tahoma"/>
          <w:sz w:val="24"/>
          <w:szCs w:val="24"/>
        </w:rPr>
        <w:t>elektronických jízdenek</w:t>
      </w:r>
    </w:p>
    <w:p w14:paraId="18A70BF6" w14:textId="77777777" w:rsidR="007639A9" w:rsidRDefault="007639A9" w:rsidP="008B0815">
      <w:pPr>
        <w:pStyle w:val="Odstavecseseznamem"/>
        <w:numPr>
          <w:ilvl w:val="0"/>
          <w:numId w:val="22"/>
        </w:numPr>
        <w:spacing w:after="0" w:line="240" w:lineRule="auto"/>
        <w:jc w:val="both"/>
        <w:rPr>
          <w:rFonts w:ascii="Tahoma" w:hAnsi="Tahoma" w:cs="Tahoma"/>
          <w:sz w:val="24"/>
          <w:szCs w:val="24"/>
        </w:rPr>
      </w:pPr>
      <w:r>
        <w:rPr>
          <w:rFonts w:ascii="Tahoma" w:hAnsi="Tahoma" w:cs="Tahoma"/>
          <w:sz w:val="24"/>
          <w:szCs w:val="24"/>
        </w:rPr>
        <w:t>zakoupených v e-</w:t>
      </w:r>
      <w:proofErr w:type="spellStart"/>
      <w:r>
        <w:rPr>
          <w:rFonts w:ascii="Tahoma" w:hAnsi="Tahoma" w:cs="Tahoma"/>
          <w:sz w:val="24"/>
          <w:szCs w:val="24"/>
        </w:rPr>
        <w:t>shopu</w:t>
      </w:r>
      <w:proofErr w:type="spellEnd"/>
      <w:r>
        <w:rPr>
          <w:rFonts w:ascii="Tahoma" w:hAnsi="Tahoma" w:cs="Tahoma"/>
          <w:sz w:val="24"/>
          <w:szCs w:val="24"/>
        </w:rPr>
        <w:t xml:space="preserve"> dopravců AM, DPO a ČSAD VS</w:t>
      </w:r>
      <w:r w:rsidR="00DD3480">
        <w:rPr>
          <w:rFonts w:ascii="Tahoma" w:hAnsi="Tahoma" w:cs="Tahoma"/>
          <w:sz w:val="24"/>
          <w:szCs w:val="24"/>
        </w:rPr>
        <w:t>,</w:t>
      </w:r>
      <w:r>
        <w:rPr>
          <w:rFonts w:ascii="Tahoma" w:hAnsi="Tahoma" w:cs="Tahoma"/>
          <w:sz w:val="24"/>
          <w:szCs w:val="24"/>
        </w:rPr>
        <w:t xml:space="preserve"> </w:t>
      </w:r>
    </w:p>
    <w:p w14:paraId="5B829C21" w14:textId="77777777" w:rsidR="00697496" w:rsidRDefault="00BB26DF" w:rsidP="008B0815">
      <w:pPr>
        <w:pStyle w:val="Odstavecseseznamem"/>
        <w:numPr>
          <w:ilvl w:val="0"/>
          <w:numId w:val="22"/>
        </w:numPr>
        <w:spacing w:after="0" w:line="240" w:lineRule="auto"/>
        <w:jc w:val="both"/>
        <w:rPr>
          <w:rFonts w:ascii="Tahoma" w:hAnsi="Tahoma" w:cs="Tahoma"/>
          <w:sz w:val="24"/>
          <w:szCs w:val="24"/>
        </w:rPr>
      </w:pPr>
      <w:r>
        <w:rPr>
          <w:rFonts w:ascii="Tahoma" w:hAnsi="Tahoma" w:cs="Tahoma"/>
          <w:sz w:val="24"/>
          <w:szCs w:val="24"/>
        </w:rPr>
        <w:t xml:space="preserve">zakoupených </w:t>
      </w:r>
      <w:r w:rsidR="00697496">
        <w:rPr>
          <w:rFonts w:ascii="Tahoma" w:hAnsi="Tahoma" w:cs="Tahoma"/>
          <w:sz w:val="24"/>
          <w:szCs w:val="24"/>
        </w:rPr>
        <w:t>v </w:t>
      </w:r>
      <w:r w:rsidR="00D4341B">
        <w:rPr>
          <w:rFonts w:ascii="Tahoma" w:hAnsi="Tahoma" w:cs="Tahoma"/>
          <w:sz w:val="24"/>
          <w:szCs w:val="24"/>
        </w:rPr>
        <w:t>před</w:t>
      </w:r>
      <w:r w:rsidR="00697496">
        <w:rPr>
          <w:rFonts w:ascii="Tahoma" w:hAnsi="Tahoma" w:cs="Tahoma"/>
          <w:sz w:val="24"/>
          <w:szCs w:val="24"/>
        </w:rPr>
        <w:t xml:space="preserve">prodejních místech </w:t>
      </w:r>
      <w:r w:rsidR="00C93E96">
        <w:rPr>
          <w:rFonts w:ascii="Tahoma" w:hAnsi="Tahoma" w:cs="Tahoma"/>
          <w:sz w:val="24"/>
          <w:szCs w:val="24"/>
        </w:rPr>
        <w:t xml:space="preserve">všech </w:t>
      </w:r>
      <w:r w:rsidR="00697496">
        <w:rPr>
          <w:rFonts w:ascii="Tahoma" w:hAnsi="Tahoma" w:cs="Tahoma"/>
          <w:sz w:val="24"/>
          <w:szCs w:val="24"/>
        </w:rPr>
        <w:t>dopravců</w:t>
      </w:r>
      <w:r w:rsidR="00C93E96">
        <w:rPr>
          <w:rFonts w:ascii="Tahoma" w:hAnsi="Tahoma" w:cs="Tahoma"/>
          <w:sz w:val="24"/>
          <w:szCs w:val="24"/>
        </w:rPr>
        <w:t>, kromě GWTR</w:t>
      </w:r>
      <w:r w:rsidR="00DD3480">
        <w:rPr>
          <w:rFonts w:ascii="Tahoma" w:hAnsi="Tahoma" w:cs="Tahoma"/>
          <w:sz w:val="24"/>
          <w:szCs w:val="24"/>
        </w:rPr>
        <w:t>,</w:t>
      </w:r>
    </w:p>
    <w:p w14:paraId="3CAC8DEF" w14:textId="797A4238" w:rsidR="00C14BE5" w:rsidRDefault="00A76B48" w:rsidP="008B0815">
      <w:pPr>
        <w:pStyle w:val="Odstavecseseznamem"/>
        <w:numPr>
          <w:ilvl w:val="0"/>
          <w:numId w:val="22"/>
        </w:numPr>
        <w:spacing w:after="0" w:line="240" w:lineRule="auto"/>
        <w:jc w:val="both"/>
        <w:rPr>
          <w:rFonts w:ascii="Tahoma" w:hAnsi="Tahoma" w:cs="Tahoma"/>
          <w:sz w:val="24"/>
          <w:szCs w:val="24"/>
        </w:rPr>
      </w:pPr>
      <w:r>
        <w:rPr>
          <w:rFonts w:ascii="Tahoma" w:hAnsi="Tahoma" w:cs="Tahoma"/>
          <w:sz w:val="24"/>
          <w:szCs w:val="24"/>
        </w:rPr>
        <w:t xml:space="preserve">zakoupených </w:t>
      </w:r>
      <w:r w:rsidR="00697496">
        <w:rPr>
          <w:rFonts w:ascii="Tahoma" w:hAnsi="Tahoma" w:cs="Tahoma"/>
          <w:sz w:val="24"/>
          <w:szCs w:val="24"/>
        </w:rPr>
        <w:t xml:space="preserve">ve vozidlech dopravců </w:t>
      </w:r>
      <w:r w:rsidR="00C93E96">
        <w:rPr>
          <w:rFonts w:ascii="Tahoma" w:hAnsi="Tahoma" w:cs="Tahoma"/>
          <w:sz w:val="24"/>
          <w:szCs w:val="24"/>
        </w:rPr>
        <w:t>AM, ČSAD VS, GWTR, ODS A TQM</w:t>
      </w:r>
      <w:r w:rsidR="00DD3480">
        <w:rPr>
          <w:rFonts w:ascii="Tahoma" w:hAnsi="Tahoma" w:cs="Tahoma"/>
          <w:sz w:val="24"/>
          <w:szCs w:val="24"/>
        </w:rPr>
        <w:t>,</w:t>
      </w:r>
    </w:p>
    <w:p w14:paraId="193108B4" w14:textId="21FBB7C4" w:rsidR="004332C5" w:rsidRPr="00D4341B" w:rsidRDefault="004332C5" w:rsidP="008B0815">
      <w:pPr>
        <w:pStyle w:val="Odstavecseseznamem"/>
        <w:numPr>
          <w:ilvl w:val="0"/>
          <w:numId w:val="22"/>
        </w:numPr>
        <w:spacing w:after="0" w:line="240" w:lineRule="auto"/>
        <w:jc w:val="both"/>
        <w:rPr>
          <w:rFonts w:ascii="Tahoma" w:hAnsi="Tahoma" w:cs="Tahoma"/>
          <w:sz w:val="24"/>
          <w:szCs w:val="24"/>
        </w:rPr>
      </w:pPr>
      <w:r>
        <w:rPr>
          <w:rFonts w:ascii="Tahoma" w:hAnsi="Tahoma" w:cs="Tahoma"/>
          <w:sz w:val="24"/>
          <w:szCs w:val="24"/>
        </w:rPr>
        <w:t>zakoupených v </w:t>
      </w:r>
      <w:r w:rsidR="00226936">
        <w:rPr>
          <w:rFonts w:ascii="Tahoma" w:hAnsi="Tahoma" w:cs="Tahoma"/>
          <w:sz w:val="24"/>
          <w:szCs w:val="24"/>
        </w:rPr>
        <w:t>Dopravních infocentrech</w:t>
      </w:r>
      <w:r>
        <w:rPr>
          <w:rFonts w:ascii="Tahoma" w:hAnsi="Tahoma" w:cs="Tahoma"/>
          <w:sz w:val="24"/>
          <w:szCs w:val="24"/>
        </w:rPr>
        <w:t xml:space="preserve"> v</w:t>
      </w:r>
      <w:r w:rsidR="00D009AF">
        <w:rPr>
          <w:rFonts w:ascii="Tahoma" w:hAnsi="Tahoma" w:cs="Tahoma"/>
          <w:sz w:val="24"/>
          <w:szCs w:val="24"/>
        </w:rPr>
        <w:t> </w:t>
      </w:r>
      <w:r>
        <w:rPr>
          <w:rFonts w:ascii="Tahoma" w:hAnsi="Tahoma" w:cs="Tahoma"/>
          <w:sz w:val="24"/>
          <w:szCs w:val="24"/>
        </w:rPr>
        <w:t>Třinci</w:t>
      </w:r>
      <w:r w:rsidR="00D009AF">
        <w:rPr>
          <w:rFonts w:ascii="Tahoma" w:hAnsi="Tahoma" w:cs="Tahoma"/>
          <w:sz w:val="24"/>
          <w:szCs w:val="24"/>
        </w:rPr>
        <w:t>,</w:t>
      </w:r>
      <w:r>
        <w:rPr>
          <w:rFonts w:ascii="Tahoma" w:hAnsi="Tahoma" w:cs="Tahoma"/>
          <w:sz w:val="24"/>
          <w:szCs w:val="24"/>
        </w:rPr>
        <w:t xml:space="preserve"> </w:t>
      </w:r>
      <w:r w:rsidR="00D009AF">
        <w:rPr>
          <w:rFonts w:ascii="Tahoma" w:hAnsi="Tahoma" w:cs="Tahoma"/>
          <w:sz w:val="24"/>
          <w:szCs w:val="24"/>
        </w:rPr>
        <w:t xml:space="preserve">Českém Těšíně </w:t>
      </w:r>
      <w:r>
        <w:rPr>
          <w:rFonts w:ascii="Tahoma" w:hAnsi="Tahoma" w:cs="Tahoma"/>
          <w:sz w:val="24"/>
          <w:szCs w:val="24"/>
        </w:rPr>
        <w:t>a Jablunkově</w:t>
      </w:r>
      <w:r w:rsidR="00DA4BE2">
        <w:rPr>
          <w:rFonts w:ascii="Tahoma" w:hAnsi="Tahoma" w:cs="Tahoma"/>
          <w:sz w:val="24"/>
          <w:szCs w:val="24"/>
        </w:rPr>
        <w:t>,</w:t>
      </w:r>
    </w:p>
    <w:p w14:paraId="42CDCB89" w14:textId="77777777" w:rsidR="00C14BE5" w:rsidRPr="00C14BE5" w:rsidRDefault="004C2236" w:rsidP="008B0815">
      <w:pPr>
        <w:pStyle w:val="Odstavecseseznamem"/>
        <w:numPr>
          <w:ilvl w:val="0"/>
          <w:numId w:val="22"/>
        </w:numPr>
        <w:spacing w:after="0" w:line="240" w:lineRule="auto"/>
        <w:jc w:val="both"/>
        <w:rPr>
          <w:rFonts w:ascii="Tahoma" w:hAnsi="Tahoma" w:cs="Tahoma"/>
          <w:sz w:val="24"/>
          <w:szCs w:val="24"/>
        </w:rPr>
      </w:pPr>
      <w:r>
        <w:rPr>
          <w:rFonts w:ascii="Tahoma" w:hAnsi="Tahoma" w:cs="Tahoma"/>
          <w:sz w:val="24"/>
          <w:szCs w:val="24"/>
        </w:rPr>
        <w:t>platných u všech dopravců</w:t>
      </w:r>
      <w:r w:rsidR="006C40CE">
        <w:rPr>
          <w:rFonts w:ascii="Tahoma" w:hAnsi="Tahoma" w:cs="Tahoma"/>
          <w:sz w:val="24"/>
          <w:szCs w:val="24"/>
        </w:rPr>
        <w:t xml:space="preserve"> v</w:t>
      </w:r>
      <w:r w:rsidR="00DD3480">
        <w:rPr>
          <w:rFonts w:ascii="Tahoma" w:hAnsi="Tahoma" w:cs="Tahoma"/>
          <w:sz w:val="24"/>
          <w:szCs w:val="24"/>
        </w:rPr>
        <w:t> </w:t>
      </w:r>
      <w:r w:rsidR="006C40CE">
        <w:rPr>
          <w:rFonts w:ascii="Tahoma" w:hAnsi="Tahoma" w:cs="Tahoma"/>
          <w:sz w:val="24"/>
          <w:szCs w:val="24"/>
        </w:rPr>
        <w:t>ODIS</w:t>
      </w:r>
      <w:r w:rsidR="00DD3480">
        <w:rPr>
          <w:rFonts w:ascii="Tahoma" w:hAnsi="Tahoma" w:cs="Tahoma"/>
          <w:sz w:val="24"/>
          <w:szCs w:val="24"/>
        </w:rPr>
        <w:t>,</w:t>
      </w:r>
    </w:p>
    <w:p w14:paraId="6C062C12" w14:textId="77777777" w:rsidR="00373079" w:rsidRPr="00557DF6" w:rsidRDefault="00373079" w:rsidP="008B0815">
      <w:pPr>
        <w:pStyle w:val="Odstavecseseznamem"/>
        <w:numPr>
          <w:ilvl w:val="0"/>
          <w:numId w:val="38"/>
        </w:numPr>
        <w:spacing w:after="0" w:line="240" w:lineRule="auto"/>
        <w:jc w:val="both"/>
        <w:rPr>
          <w:rFonts w:ascii="Tahoma" w:hAnsi="Tahoma" w:cs="Tahoma"/>
          <w:sz w:val="24"/>
          <w:szCs w:val="24"/>
        </w:rPr>
      </w:pPr>
      <w:r w:rsidRPr="00557DF6">
        <w:rPr>
          <w:rFonts w:ascii="Tahoma" w:hAnsi="Tahoma" w:cs="Tahoma"/>
          <w:sz w:val="24"/>
          <w:szCs w:val="24"/>
        </w:rPr>
        <w:t>papírových jízdenek</w:t>
      </w:r>
    </w:p>
    <w:p w14:paraId="62360467" w14:textId="37416772" w:rsidR="00DA4BE2" w:rsidRDefault="0028774A" w:rsidP="005E7BE8">
      <w:pPr>
        <w:pStyle w:val="Odstavecseseznamem"/>
        <w:numPr>
          <w:ilvl w:val="0"/>
          <w:numId w:val="22"/>
        </w:numPr>
        <w:spacing w:line="240" w:lineRule="auto"/>
        <w:jc w:val="both"/>
        <w:rPr>
          <w:rFonts w:ascii="Tahoma" w:hAnsi="Tahoma" w:cs="Tahoma"/>
          <w:sz w:val="24"/>
          <w:szCs w:val="24"/>
        </w:rPr>
      </w:pPr>
      <w:r w:rsidRPr="00557DF6">
        <w:rPr>
          <w:rFonts w:ascii="Tahoma" w:hAnsi="Tahoma" w:cs="Tahoma"/>
          <w:sz w:val="24"/>
          <w:szCs w:val="24"/>
        </w:rPr>
        <w:t xml:space="preserve">zakoupených </w:t>
      </w:r>
      <w:r w:rsidR="00373079" w:rsidRPr="00557DF6">
        <w:rPr>
          <w:rFonts w:ascii="Tahoma" w:hAnsi="Tahoma" w:cs="Tahoma"/>
          <w:sz w:val="24"/>
          <w:szCs w:val="24"/>
        </w:rPr>
        <w:t>v</w:t>
      </w:r>
      <w:r w:rsidR="00A46256" w:rsidRPr="00557DF6">
        <w:rPr>
          <w:rFonts w:ascii="Tahoma" w:hAnsi="Tahoma" w:cs="Tahoma"/>
          <w:sz w:val="24"/>
          <w:szCs w:val="24"/>
        </w:rPr>
        <w:t> </w:t>
      </w:r>
      <w:r w:rsidR="00EC5E5C" w:rsidRPr="00557DF6">
        <w:rPr>
          <w:rFonts w:ascii="Tahoma" w:hAnsi="Tahoma" w:cs="Tahoma"/>
          <w:sz w:val="24"/>
          <w:szCs w:val="24"/>
        </w:rPr>
        <w:t>před</w:t>
      </w:r>
      <w:r w:rsidR="00373079" w:rsidRPr="00557DF6">
        <w:rPr>
          <w:rFonts w:ascii="Tahoma" w:hAnsi="Tahoma" w:cs="Tahoma"/>
          <w:sz w:val="24"/>
          <w:szCs w:val="24"/>
        </w:rPr>
        <w:t>p</w:t>
      </w:r>
      <w:r w:rsidR="00A46256" w:rsidRPr="00557DF6">
        <w:rPr>
          <w:rFonts w:ascii="Tahoma" w:hAnsi="Tahoma" w:cs="Tahoma"/>
          <w:sz w:val="24"/>
          <w:szCs w:val="24"/>
        </w:rPr>
        <w:t xml:space="preserve">rodejních místech </w:t>
      </w:r>
      <w:r w:rsidRPr="00557DF6">
        <w:rPr>
          <w:rFonts w:ascii="Tahoma" w:hAnsi="Tahoma" w:cs="Tahoma"/>
          <w:sz w:val="24"/>
          <w:szCs w:val="24"/>
        </w:rPr>
        <w:t>d</w:t>
      </w:r>
      <w:r w:rsidR="00A46256" w:rsidRPr="00557DF6">
        <w:rPr>
          <w:rFonts w:ascii="Tahoma" w:hAnsi="Tahoma" w:cs="Tahoma"/>
          <w:sz w:val="24"/>
          <w:szCs w:val="24"/>
        </w:rPr>
        <w:t>opravců s označením příslušných zón a doby platnosti</w:t>
      </w:r>
      <w:r w:rsidR="004C2236" w:rsidRPr="00557DF6">
        <w:rPr>
          <w:rFonts w:ascii="Tahoma" w:hAnsi="Tahoma" w:cs="Tahoma"/>
          <w:sz w:val="24"/>
          <w:szCs w:val="24"/>
        </w:rPr>
        <w:t xml:space="preserve">, a to </w:t>
      </w:r>
      <w:r w:rsidR="00A46256" w:rsidRPr="00557DF6">
        <w:rPr>
          <w:rFonts w:ascii="Tahoma" w:hAnsi="Tahoma" w:cs="Tahoma"/>
          <w:sz w:val="24"/>
          <w:szCs w:val="24"/>
        </w:rPr>
        <w:t>pouze 7denní přenosná dlouhodobá časová jízdenka</w:t>
      </w:r>
      <w:r w:rsidR="00DA4BE2">
        <w:rPr>
          <w:rFonts w:ascii="Tahoma" w:hAnsi="Tahoma" w:cs="Tahoma"/>
          <w:sz w:val="24"/>
          <w:szCs w:val="24"/>
        </w:rPr>
        <w:t>,</w:t>
      </w:r>
    </w:p>
    <w:p w14:paraId="4C5F861B" w14:textId="6783D8B5" w:rsidR="002B0FE2" w:rsidRDefault="00D4341B" w:rsidP="00903192">
      <w:pPr>
        <w:spacing w:line="240" w:lineRule="auto"/>
        <w:jc w:val="both"/>
        <w:rPr>
          <w:rFonts w:ascii="Tahoma" w:hAnsi="Tahoma" w:cs="Tahoma"/>
          <w:color w:val="000000"/>
          <w:sz w:val="24"/>
          <w:szCs w:val="24"/>
        </w:rPr>
      </w:pPr>
      <w:r>
        <w:rPr>
          <w:rFonts w:ascii="Tahoma" w:hAnsi="Tahoma" w:cs="Tahoma"/>
          <w:color w:val="000000"/>
          <w:sz w:val="24"/>
          <w:szCs w:val="24"/>
        </w:rPr>
        <w:t>V případě zakoupení dlouhodobé časové jízd</w:t>
      </w:r>
      <w:r w:rsidR="006A136D">
        <w:rPr>
          <w:rFonts w:ascii="Tahoma" w:hAnsi="Tahoma" w:cs="Tahoma"/>
          <w:color w:val="000000"/>
          <w:sz w:val="24"/>
          <w:szCs w:val="24"/>
        </w:rPr>
        <w:t>enky</w:t>
      </w:r>
      <w:r>
        <w:rPr>
          <w:rFonts w:ascii="Tahoma" w:hAnsi="Tahoma" w:cs="Tahoma"/>
          <w:color w:val="000000"/>
          <w:sz w:val="24"/>
          <w:szCs w:val="24"/>
        </w:rPr>
        <w:t xml:space="preserve"> přes e-</w:t>
      </w:r>
      <w:proofErr w:type="spellStart"/>
      <w:r>
        <w:rPr>
          <w:rFonts w:ascii="Tahoma" w:hAnsi="Tahoma" w:cs="Tahoma"/>
          <w:color w:val="000000"/>
          <w:sz w:val="24"/>
          <w:szCs w:val="24"/>
        </w:rPr>
        <w:t>shop</w:t>
      </w:r>
      <w:proofErr w:type="spellEnd"/>
      <w:r>
        <w:rPr>
          <w:rFonts w:ascii="Tahoma" w:hAnsi="Tahoma" w:cs="Tahoma"/>
          <w:color w:val="000000"/>
          <w:sz w:val="24"/>
          <w:szCs w:val="24"/>
        </w:rPr>
        <w:t>, je možné cestovat spoji dopravců AM, DPO, ČSAD VS a ČD</w:t>
      </w:r>
      <w:r w:rsidR="00DC48E0">
        <w:rPr>
          <w:rFonts w:ascii="Tahoma" w:hAnsi="Tahoma" w:cs="Tahoma"/>
          <w:color w:val="000000"/>
          <w:sz w:val="24"/>
          <w:szCs w:val="24"/>
        </w:rPr>
        <w:t>, a to</w:t>
      </w:r>
      <w:r>
        <w:rPr>
          <w:rFonts w:ascii="Tahoma" w:hAnsi="Tahoma" w:cs="Tahoma"/>
          <w:color w:val="000000"/>
          <w:sz w:val="24"/>
          <w:szCs w:val="24"/>
        </w:rPr>
        <w:t xml:space="preserve"> nejdřív 24hodin od zakoupení</w:t>
      </w:r>
      <w:r w:rsidR="00DF3BAD">
        <w:rPr>
          <w:rFonts w:ascii="Tahoma" w:hAnsi="Tahoma" w:cs="Tahoma"/>
          <w:color w:val="000000"/>
          <w:sz w:val="24"/>
          <w:szCs w:val="24"/>
        </w:rPr>
        <w:t xml:space="preserve"> jízdného</w:t>
      </w:r>
      <w:r>
        <w:rPr>
          <w:rFonts w:ascii="Tahoma" w:hAnsi="Tahoma" w:cs="Tahoma"/>
          <w:color w:val="000000"/>
          <w:sz w:val="24"/>
          <w:szCs w:val="24"/>
        </w:rPr>
        <w:t xml:space="preserve">. </w:t>
      </w:r>
    </w:p>
    <w:p w14:paraId="64F88D8A" w14:textId="77777777" w:rsidR="008B3B62" w:rsidRDefault="00EC5E5C" w:rsidP="009D5113">
      <w:pPr>
        <w:spacing w:line="240" w:lineRule="auto"/>
        <w:jc w:val="both"/>
        <w:rPr>
          <w:rFonts w:ascii="Tahoma" w:hAnsi="Tahoma" w:cs="Tahoma"/>
          <w:color w:val="000000"/>
          <w:sz w:val="24"/>
          <w:szCs w:val="24"/>
        </w:rPr>
      </w:pPr>
      <w:r>
        <w:rPr>
          <w:rFonts w:ascii="Tahoma" w:hAnsi="Tahoma" w:cs="Tahoma"/>
          <w:color w:val="000000"/>
          <w:sz w:val="24"/>
          <w:szCs w:val="24"/>
        </w:rPr>
        <w:t xml:space="preserve">V případě </w:t>
      </w:r>
      <w:r w:rsidR="008B3B62">
        <w:rPr>
          <w:rFonts w:ascii="Tahoma" w:hAnsi="Tahoma" w:cs="Tahoma"/>
          <w:color w:val="000000"/>
          <w:sz w:val="24"/>
          <w:szCs w:val="24"/>
        </w:rPr>
        <w:t>cestování spoji os</w:t>
      </w:r>
      <w:r w:rsidR="00D4341B">
        <w:rPr>
          <w:rFonts w:ascii="Tahoma" w:hAnsi="Tahoma" w:cs="Tahoma"/>
          <w:color w:val="000000"/>
          <w:sz w:val="24"/>
          <w:szCs w:val="24"/>
        </w:rPr>
        <w:t xml:space="preserve">tatních dopravců je </w:t>
      </w:r>
      <w:r w:rsidR="004157C9">
        <w:rPr>
          <w:rFonts w:ascii="Tahoma" w:hAnsi="Tahoma" w:cs="Tahoma"/>
          <w:color w:val="000000"/>
          <w:sz w:val="24"/>
          <w:szCs w:val="24"/>
        </w:rPr>
        <w:t xml:space="preserve">nutné </w:t>
      </w:r>
      <w:r w:rsidR="00D4341B">
        <w:rPr>
          <w:rFonts w:ascii="Tahoma" w:hAnsi="Tahoma" w:cs="Tahoma"/>
          <w:color w:val="000000"/>
          <w:sz w:val="24"/>
          <w:szCs w:val="24"/>
        </w:rPr>
        <w:t>provést nahrání dlouhodobého časového jízdného</w:t>
      </w:r>
      <w:r w:rsidR="00FE24DC">
        <w:rPr>
          <w:rFonts w:ascii="Tahoma" w:hAnsi="Tahoma" w:cs="Tahoma"/>
          <w:color w:val="000000"/>
          <w:sz w:val="24"/>
          <w:szCs w:val="24"/>
        </w:rPr>
        <w:t xml:space="preserve"> zakoupeného přes e-</w:t>
      </w:r>
      <w:proofErr w:type="spellStart"/>
      <w:r w:rsidR="00FE24DC">
        <w:rPr>
          <w:rFonts w:ascii="Tahoma" w:hAnsi="Tahoma" w:cs="Tahoma"/>
          <w:color w:val="000000"/>
          <w:sz w:val="24"/>
          <w:szCs w:val="24"/>
        </w:rPr>
        <w:t>shop</w:t>
      </w:r>
      <w:proofErr w:type="spellEnd"/>
      <w:r w:rsidR="00D4341B">
        <w:rPr>
          <w:rFonts w:ascii="Tahoma" w:hAnsi="Tahoma" w:cs="Tahoma"/>
          <w:color w:val="000000"/>
          <w:sz w:val="24"/>
          <w:szCs w:val="24"/>
        </w:rPr>
        <w:t xml:space="preserve"> na </w:t>
      </w:r>
      <w:proofErr w:type="spellStart"/>
      <w:r w:rsidR="00D4341B">
        <w:rPr>
          <w:rFonts w:ascii="Tahoma" w:hAnsi="Tahoma" w:cs="Tahoma"/>
          <w:color w:val="000000"/>
          <w:sz w:val="24"/>
          <w:szCs w:val="24"/>
        </w:rPr>
        <w:t>ODISku</w:t>
      </w:r>
      <w:proofErr w:type="spellEnd"/>
      <w:r w:rsidR="001A1915">
        <w:rPr>
          <w:rFonts w:ascii="Tahoma" w:hAnsi="Tahoma" w:cs="Tahoma"/>
          <w:color w:val="000000"/>
          <w:sz w:val="24"/>
          <w:szCs w:val="24"/>
        </w:rPr>
        <w:t xml:space="preserve">. </w:t>
      </w:r>
    </w:p>
    <w:p w14:paraId="2E5AD38E" w14:textId="77777777" w:rsidR="00D4341B" w:rsidRDefault="001A1915" w:rsidP="001A1915">
      <w:pPr>
        <w:spacing w:after="0" w:line="240" w:lineRule="auto"/>
        <w:jc w:val="both"/>
        <w:rPr>
          <w:rFonts w:ascii="Tahoma" w:hAnsi="Tahoma" w:cs="Tahoma"/>
          <w:color w:val="000000"/>
          <w:sz w:val="24"/>
          <w:szCs w:val="24"/>
        </w:rPr>
      </w:pPr>
      <w:r>
        <w:rPr>
          <w:rFonts w:ascii="Tahoma" w:hAnsi="Tahoma" w:cs="Tahoma"/>
          <w:color w:val="000000"/>
          <w:sz w:val="24"/>
          <w:szCs w:val="24"/>
        </w:rPr>
        <w:t>Nahrání může být provedeno:</w:t>
      </w:r>
    </w:p>
    <w:p w14:paraId="6D72C20E" w14:textId="77777777" w:rsidR="001A1915" w:rsidRDefault="008B3B62" w:rsidP="00AA70CE">
      <w:pPr>
        <w:pStyle w:val="Odstavecseseznamem"/>
        <w:numPr>
          <w:ilvl w:val="0"/>
          <w:numId w:val="39"/>
        </w:numPr>
        <w:spacing w:after="0" w:line="240" w:lineRule="auto"/>
        <w:jc w:val="both"/>
        <w:rPr>
          <w:rFonts w:ascii="Tahoma" w:hAnsi="Tahoma" w:cs="Tahoma"/>
          <w:color w:val="000000"/>
          <w:sz w:val="24"/>
          <w:szCs w:val="24"/>
        </w:rPr>
      </w:pPr>
      <w:r>
        <w:rPr>
          <w:rFonts w:ascii="Tahoma" w:hAnsi="Tahoma" w:cs="Tahoma"/>
          <w:color w:val="000000"/>
          <w:sz w:val="24"/>
          <w:szCs w:val="24"/>
        </w:rPr>
        <w:lastRenderedPageBreak/>
        <w:t xml:space="preserve">přiložením </w:t>
      </w:r>
      <w:proofErr w:type="spellStart"/>
      <w:r>
        <w:rPr>
          <w:rFonts w:ascii="Tahoma" w:hAnsi="Tahoma" w:cs="Tahoma"/>
          <w:color w:val="000000"/>
          <w:sz w:val="24"/>
          <w:szCs w:val="24"/>
        </w:rPr>
        <w:t>ODISky</w:t>
      </w:r>
      <w:proofErr w:type="spellEnd"/>
      <w:r>
        <w:rPr>
          <w:rFonts w:ascii="Tahoma" w:hAnsi="Tahoma" w:cs="Tahoma"/>
          <w:color w:val="000000"/>
          <w:sz w:val="24"/>
          <w:szCs w:val="24"/>
        </w:rPr>
        <w:t xml:space="preserve"> </w:t>
      </w:r>
      <w:r w:rsidR="001A1915">
        <w:rPr>
          <w:rFonts w:ascii="Tahoma" w:hAnsi="Tahoma" w:cs="Tahoma"/>
          <w:color w:val="000000"/>
          <w:sz w:val="24"/>
          <w:szCs w:val="24"/>
        </w:rPr>
        <w:t>k terminálu</w:t>
      </w:r>
      <w:r w:rsidR="001A1915" w:rsidRPr="001A1915">
        <w:rPr>
          <w:rFonts w:ascii="Tahoma" w:hAnsi="Tahoma" w:cs="Tahoma"/>
          <w:color w:val="000000"/>
          <w:sz w:val="24"/>
          <w:szCs w:val="24"/>
        </w:rPr>
        <w:t xml:space="preserve"> </w:t>
      </w:r>
      <w:r w:rsidR="001A1915">
        <w:rPr>
          <w:rFonts w:ascii="Tahoma" w:hAnsi="Tahoma" w:cs="Tahoma"/>
          <w:color w:val="000000"/>
          <w:sz w:val="24"/>
          <w:szCs w:val="24"/>
        </w:rPr>
        <w:t>ve vozidlech DPO</w:t>
      </w:r>
      <w:r w:rsidR="00DD3480">
        <w:rPr>
          <w:rFonts w:ascii="Tahoma" w:hAnsi="Tahoma" w:cs="Tahoma"/>
          <w:color w:val="000000"/>
          <w:sz w:val="24"/>
          <w:szCs w:val="24"/>
        </w:rPr>
        <w:t>,</w:t>
      </w:r>
    </w:p>
    <w:p w14:paraId="668B7A43" w14:textId="77777777" w:rsidR="001A1915" w:rsidRDefault="008B3B62" w:rsidP="00AA70CE">
      <w:pPr>
        <w:pStyle w:val="Odstavecseseznamem"/>
        <w:numPr>
          <w:ilvl w:val="0"/>
          <w:numId w:val="39"/>
        </w:numPr>
        <w:spacing w:after="0" w:line="240" w:lineRule="auto"/>
        <w:jc w:val="both"/>
        <w:rPr>
          <w:rFonts w:ascii="Tahoma" w:hAnsi="Tahoma" w:cs="Tahoma"/>
          <w:color w:val="000000"/>
          <w:sz w:val="24"/>
          <w:szCs w:val="24"/>
        </w:rPr>
      </w:pPr>
      <w:r>
        <w:rPr>
          <w:rFonts w:ascii="Tahoma" w:hAnsi="Tahoma" w:cs="Tahoma"/>
          <w:color w:val="000000"/>
          <w:sz w:val="24"/>
          <w:szCs w:val="24"/>
        </w:rPr>
        <w:t xml:space="preserve">přiložením </w:t>
      </w:r>
      <w:proofErr w:type="spellStart"/>
      <w:r>
        <w:rPr>
          <w:rFonts w:ascii="Tahoma" w:hAnsi="Tahoma" w:cs="Tahoma"/>
          <w:color w:val="000000"/>
          <w:sz w:val="24"/>
          <w:szCs w:val="24"/>
        </w:rPr>
        <w:t>ODISky</w:t>
      </w:r>
      <w:proofErr w:type="spellEnd"/>
      <w:r>
        <w:rPr>
          <w:rFonts w:ascii="Tahoma" w:hAnsi="Tahoma" w:cs="Tahoma"/>
          <w:color w:val="000000"/>
          <w:sz w:val="24"/>
          <w:szCs w:val="24"/>
        </w:rPr>
        <w:t xml:space="preserve"> </w:t>
      </w:r>
      <w:r w:rsidR="001A1915" w:rsidRPr="001A1915">
        <w:rPr>
          <w:rFonts w:ascii="Tahoma" w:hAnsi="Tahoma" w:cs="Tahoma"/>
          <w:color w:val="000000"/>
          <w:sz w:val="24"/>
          <w:szCs w:val="24"/>
        </w:rPr>
        <w:t>k informačnímu terminálu DPO (umístěn</w:t>
      </w:r>
      <w:r w:rsidR="00DF3BAD">
        <w:rPr>
          <w:rFonts w:ascii="Tahoma" w:hAnsi="Tahoma" w:cs="Tahoma"/>
          <w:color w:val="000000"/>
          <w:sz w:val="24"/>
          <w:szCs w:val="24"/>
        </w:rPr>
        <w:t>ých</w:t>
      </w:r>
      <w:r w:rsidR="001A1915" w:rsidRPr="001A1915">
        <w:rPr>
          <w:rFonts w:ascii="Tahoma" w:hAnsi="Tahoma" w:cs="Tahoma"/>
          <w:color w:val="000000"/>
          <w:sz w:val="24"/>
          <w:szCs w:val="24"/>
        </w:rPr>
        <w:t xml:space="preserve"> ve vybraných prodejn</w:t>
      </w:r>
      <w:r w:rsidR="001A1915">
        <w:rPr>
          <w:rFonts w:ascii="Tahoma" w:hAnsi="Tahoma" w:cs="Tahoma"/>
          <w:color w:val="000000"/>
          <w:sz w:val="24"/>
          <w:szCs w:val="24"/>
        </w:rPr>
        <w:t>ách</w:t>
      </w:r>
      <w:r w:rsidR="001A1915" w:rsidRPr="001A1915">
        <w:rPr>
          <w:rFonts w:ascii="Tahoma" w:hAnsi="Tahoma" w:cs="Tahoma"/>
          <w:color w:val="000000"/>
          <w:sz w:val="24"/>
          <w:szCs w:val="24"/>
        </w:rPr>
        <w:t>)</w:t>
      </w:r>
      <w:r w:rsidR="00DD3480">
        <w:rPr>
          <w:rFonts w:ascii="Tahoma" w:hAnsi="Tahoma" w:cs="Tahoma"/>
          <w:color w:val="000000"/>
          <w:sz w:val="24"/>
          <w:szCs w:val="24"/>
        </w:rPr>
        <w:t>,</w:t>
      </w:r>
    </w:p>
    <w:p w14:paraId="0FDE3AD4" w14:textId="77777777" w:rsidR="001A1915" w:rsidRDefault="008B3B62" w:rsidP="00AA70CE">
      <w:pPr>
        <w:pStyle w:val="Odstavecseseznamem"/>
        <w:numPr>
          <w:ilvl w:val="0"/>
          <w:numId w:val="39"/>
        </w:numPr>
        <w:spacing w:after="0" w:line="240" w:lineRule="auto"/>
        <w:jc w:val="both"/>
        <w:rPr>
          <w:rFonts w:ascii="Tahoma" w:hAnsi="Tahoma" w:cs="Tahoma"/>
          <w:color w:val="000000"/>
          <w:sz w:val="24"/>
          <w:szCs w:val="24"/>
        </w:rPr>
      </w:pPr>
      <w:r>
        <w:rPr>
          <w:rFonts w:ascii="Tahoma" w:hAnsi="Tahoma" w:cs="Tahoma"/>
          <w:color w:val="000000"/>
          <w:sz w:val="24"/>
          <w:szCs w:val="24"/>
        </w:rPr>
        <w:t>na přepážkách jednotlivých prodejních míst DPO</w:t>
      </w:r>
      <w:r w:rsidR="00DD3480">
        <w:rPr>
          <w:rFonts w:ascii="Tahoma" w:hAnsi="Tahoma" w:cs="Tahoma"/>
          <w:color w:val="000000"/>
          <w:sz w:val="24"/>
          <w:szCs w:val="24"/>
        </w:rPr>
        <w:t>,</w:t>
      </w:r>
    </w:p>
    <w:p w14:paraId="5B838C5D" w14:textId="77777777" w:rsidR="008B3B62" w:rsidRPr="00903192" w:rsidRDefault="008B3B62" w:rsidP="00AA70CE">
      <w:pPr>
        <w:pStyle w:val="Odstavecseseznamem"/>
        <w:numPr>
          <w:ilvl w:val="0"/>
          <w:numId w:val="39"/>
        </w:numPr>
        <w:spacing w:after="0" w:line="240" w:lineRule="auto"/>
        <w:jc w:val="both"/>
        <w:rPr>
          <w:rFonts w:ascii="Tahoma" w:hAnsi="Tahoma" w:cs="Tahoma"/>
          <w:color w:val="000000"/>
          <w:sz w:val="24"/>
          <w:szCs w:val="24"/>
        </w:rPr>
      </w:pPr>
      <w:r>
        <w:rPr>
          <w:rFonts w:ascii="Tahoma" w:hAnsi="Tahoma" w:cs="Tahoma"/>
          <w:color w:val="000000"/>
          <w:sz w:val="24"/>
          <w:szCs w:val="24"/>
        </w:rPr>
        <w:t xml:space="preserve">přes zařízení určené k prodeji a </w:t>
      </w:r>
      <w:r w:rsidRPr="00903192">
        <w:rPr>
          <w:rFonts w:ascii="Tahoma" w:hAnsi="Tahoma" w:cs="Tahoma"/>
          <w:color w:val="000000"/>
          <w:sz w:val="24"/>
          <w:szCs w:val="24"/>
        </w:rPr>
        <w:t>ke kontrole ve vozech AM a ČSAD VS</w:t>
      </w:r>
      <w:r w:rsidR="00DD3480" w:rsidRPr="00903192">
        <w:rPr>
          <w:rFonts w:ascii="Tahoma" w:hAnsi="Tahoma" w:cs="Tahoma"/>
          <w:color w:val="000000"/>
          <w:sz w:val="24"/>
          <w:szCs w:val="24"/>
        </w:rPr>
        <w:t>,</w:t>
      </w:r>
    </w:p>
    <w:p w14:paraId="1164484D" w14:textId="329101AC" w:rsidR="00D140D2" w:rsidRPr="00903192" w:rsidRDefault="008B3B62" w:rsidP="00D140D2">
      <w:pPr>
        <w:pStyle w:val="Odstavecseseznamem"/>
        <w:numPr>
          <w:ilvl w:val="0"/>
          <w:numId w:val="39"/>
        </w:numPr>
        <w:spacing w:line="240" w:lineRule="auto"/>
        <w:jc w:val="both"/>
        <w:rPr>
          <w:rFonts w:ascii="Tahoma" w:hAnsi="Tahoma" w:cs="Tahoma"/>
          <w:color w:val="000000"/>
          <w:sz w:val="24"/>
          <w:szCs w:val="24"/>
        </w:rPr>
      </w:pPr>
      <w:r w:rsidRPr="00903192">
        <w:rPr>
          <w:rFonts w:ascii="Tahoma" w:hAnsi="Tahoma" w:cs="Tahoma"/>
          <w:color w:val="000000"/>
          <w:sz w:val="24"/>
          <w:szCs w:val="24"/>
        </w:rPr>
        <w:t xml:space="preserve">přes zařízení určené k prodeji </w:t>
      </w:r>
      <w:r w:rsidR="00597DAC" w:rsidRPr="00903192">
        <w:rPr>
          <w:rFonts w:ascii="Tahoma" w:hAnsi="Tahoma" w:cs="Tahoma"/>
          <w:color w:val="000000"/>
          <w:sz w:val="24"/>
          <w:szCs w:val="24"/>
        </w:rPr>
        <w:t xml:space="preserve">v pokladních přepážkách </w:t>
      </w:r>
      <w:r w:rsidR="008B5BAB" w:rsidRPr="00903192">
        <w:rPr>
          <w:rFonts w:ascii="Tahoma" w:hAnsi="Tahoma" w:cs="Tahoma"/>
          <w:color w:val="000000"/>
          <w:sz w:val="24"/>
          <w:szCs w:val="24"/>
        </w:rPr>
        <w:t xml:space="preserve">všech stanic ČD na území ODIS </w:t>
      </w:r>
      <w:r w:rsidR="00F46096" w:rsidRPr="00903192">
        <w:rPr>
          <w:rFonts w:ascii="Tahoma" w:hAnsi="Tahoma" w:cs="Tahoma"/>
          <w:sz w:val="24"/>
          <w:szCs w:val="24"/>
        </w:rPr>
        <w:t>nebo z přenosné osobní pokladny (POP)</w:t>
      </w:r>
      <w:r w:rsidR="00F46096" w:rsidRPr="00903192">
        <w:rPr>
          <w:rFonts w:ascii="Tahoma" w:hAnsi="Tahoma" w:cs="Tahoma"/>
          <w:color w:val="000000"/>
          <w:sz w:val="24"/>
          <w:szCs w:val="24"/>
        </w:rPr>
        <w:t xml:space="preserve">. </w:t>
      </w:r>
    </w:p>
    <w:p w14:paraId="443F3521" w14:textId="77777777" w:rsidR="00C14BE5" w:rsidRPr="00C14BE5" w:rsidRDefault="00C14BE5" w:rsidP="00D140D2">
      <w:pPr>
        <w:spacing w:after="0"/>
        <w:jc w:val="both"/>
        <w:rPr>
          <w:rFonts w:ascii="Tahoma" w:hAnsi="Tahoma" w:cs="Tahoma"/>
          <w:b/>
          <w:sz w:val="24"/>
          <w:szCs w:val="24"/>
        </w:rPr>
      </w:pPr>
      <w:r>
        <w:rPr>
          <w:rFonts w:ascii="Tahoma" w:hAnsi="Tahoma" w:cs="Tahoma"/>
          <w:b/>
          <w:sz w:val="24"/>
          <w:szCs w:val="24"/>
        </w:rPr>
        <w:t xml:space="preserve">Pravidla užívání </w:t>
      </w:r>
      <w:r w:rsidRPr="00C14BE5">
        <w:rPr>
          <w:rFonts w:ascii="Tahoma" w:hAnsi="Tahoma" w:cs="Tahoma"/>
          <w:b/>
          <w:sz w:val="24"/>
          <w:szCs w:val="24"/>
        </w:rPr>
        <w:t xml:space="preserve">dlouhodobého </w:t>
      </w:r>
      <w:r>
        <w:rPr>
          <w:rFonts w:ascii="Tahoma" w:hAnsi="Tahoma" w:cs="Tahoma"/>
          <w:b/>
          <w:sz w:val="24"/>
          <w:szCs w:val="24"/>
        </w:rPr>
        <w:t>č</w:t>
      </w:r>
      <w:r w:rsidRPr="00C14BE5">
        <w:rPr>
          <w:rFonts w:ascii="Tahoma" w:hAnsi="Tahoma" w:cs="Tahoma"/>
          <w:b/>
          <w:sz w:val="24"/>
          <w:szCs w:val="24"/>
        </w:rPr>
        <w:t>asového jízdného</w:t>
      </w:r>
    </w:p>
    <w:p w14:paraId="47E619CA" w14:textId="77777777" w:rsidR="00BD59A3" w:rsidRDefault="00C14BE5" w:rsidP="009D5113">
      <w:pPr>
        <w:spacing w:line="240" w:lineRule="auto"/>
        <w:jc w:val="both"/>
        <w:rPr>
          <w:rFonts w:ascii="Tahoma" w:hAnsi="Tahoma" w:cs="Tahoma"/>
          <w:sz w:val="24"/>
          <w:szCs w:val="24"/>
        </w:rPr>
      </w:pPr>
      <w:r>
        <w:rPr>
          <w:rFonts w:ascii="Tahoma" w:hAnsi="Tahoma" w:cs="Tahoma"/>
          <w:sz w:val="24"/>
          <w:szCs w:val="24"/>
        </w:rPr>
        <w:t xml:space="preserve">Při zakoupení nepřenosného dlouhodobého časového jízdného je cestující povinen vždy předložit BČK nebo </w:t>
      </w:r>
      <w:proofErr w:type="spellStart"/>
      <w:r>
        <w:rPr>
          <w:rFonts w:ascii="Tahoma" w:hAnsi="Tahoma" w:cs="Tahoma"/>
          <w:sz w:val="24"/>
          <w:szCs w:val="24"/>
        </w:rPr>
        <w:t>ODISku</w:t>
      </w:r>
      <w:proofErr w:type="spellEnd"/>
      <w:r>
        <w:rPr>
          <w:rFonts w:ascii="Tahoma" w:hAnsi="Tahoma" w:cs="Tahoma"/>
          <w:sz w:val="24"/>
          <w:szCs w:val="24"/>
        </w:rPr>
        <w:t>, ke kterým požaduje zakoupení jízdného.</w:t>
      </w:r>
    </w:p>
    <w:p w14:paraId="61783C50" w14:textId="77777777" w:rsidR="00C14BE5" w:rsidRDefault="00C14BE5" w:rsidP="009D5113">
      <w:pPr>
        <w:spacing w:line="240" w:lineRule="auto"/>
        <w:jc w:val="both"/>
        <w:rPr>
          <w:rFonts w:ascii="Tahoma" w:hAnsi="Tahoma" w:cs="Tahoma"/>
          <w:sz w:val="24"/>
          <w:szCs w:val="24"/>
        </w:rPr>
      </w:pPr>
      <w:r>
        <w:rPr>
          <w:rFonts w:ascii="Tahoma" w:hAnsi="Tahoma" w:cs="Tahoma"/>
          <w:sz w:val="24"/>
          <w:szCs w:val="24"/>
        </w:rPr>
        <w:t xml:space="preserve">Platnost dané </w:t>
      </w:r>
      <w:r w:rsidR="009F42D8">
        <w:rPr>
          <w:rFonts w:ascii="Tahoma" w:hAnsi="Tahoma" w:cs="Tahoma"/>
          <w:sz w:val="24"/>
          <w:szCs w:val="24"/>
        </w:rPr>
        <w:t>TZ</w:t>
      </w:r>
      <w:r>
        <w:rPr>
          <w:rFonts w:ascii="Tahoma" w:hAnsi="Tahoma" w:cs="Tahoma"/>
          <w:sz w:val="24"/>
          <w:szCs w:val="24"/>
        </w:rPr>
        <w:t xml:space="preserve"> začíná a končí v hraniční zastávce příslušné </w:t>
      </w:r>
      <w:r w:rsidR="009F42D8">
        <w:rPr>
          <w:rFonts w:ascii="Tahoma" w:hAnsi="Tahoma" w:cs="Tahoma"/>
          <w:sz w:val="24"/>
          <w:szCs w:val="24"/>
        </w:rPr>
        <w:t>TZ</w:t>
      </w:r>
      <w:r>
        <w:rPr>
          <w:rFonts w:ascii="Tahoma" w:hAnsi="Tahoma" w:cs="Tahoma"/>
          <w:sz w:val="24"/>
          <w:szCs w:val="24"/>
        </w:rPr>
        <w:t>. V případě, že nejsou hraniční zastávky definovány, končí platnost</w:t>
      </w:r>
      <w:r w:rsidR="009D3872">
        <w:rPr>
          <w:rFonts w:ascii="Tahoma" w:hAnsi="Tahoma" w:cs="Tahoma"/>
          <w:sz w:val="24"/>
          <w:szCs w:val="24"/>
        </w:rPr>
        <w:t>, pokud není uvedeno jinak,</w:t>
      </w:r>
      <w:r>
        <w:rPr>
          <w:rFonts w:ascii="Tahoma" w:hAnsi="Tahoma" w:cs="Tahoma"/>
          <w:sz w:val="24"/>
          <w:szCs w:val="24"/>
        </w:rPr>
        <w:t xml:space="preserve"> dané </w:t>
      </w:r>
      <w:r w:rsidR="009F42D8">
        <w:rPr>
          <w:rFonts w:ascii="Tahoma" w:hAnsi="Tahoma" w:cs="Tahoma"/>
          <w:sz w:val="24"/>
          <w:szCs w:val="24"/>
        </w:rPr>
        <w:t>TZ</w:t>
      </w:r>
      <w:r>
        <w:rPr>
          <w:rFonts w:ascii="Tahoma" w:hAnsi="Tahoma" w:cs="Tahoma"/>
          <w:sz w:val="24"/>
          <w:szCs w:val="24"/>
        </w:rPr>
        <w:t xml:space="preserve"> v poslední zastávce příslušné </w:t>
      </w:r>
      <w:r w:rsidR="009F42D8">
        <w:rPr>
          <w:rFonts w:ascii="Tahoma" w:hAnsi="Tahoma" w:cs="Tahoma"/>
          <w:sz w:val="24"/>
          <w:szCs w:val="24"/>
        </w:rPr>
        <w:t>TZ</w:t>
      </w:r>
      <w:r w:rsidR="00F76527">
        <w:rPr>
          <w:rFonts w:ascii="Tahoma" w:hAnsi="Tahoma" w:cs="Tahoma"/>
          <w:sz w:val="24"/>
          <w:szCs w:val="24"/>
        </w:rPr>
        <w:t>.</w:t>
      </w:r>
      <w:r w:rsidRPr="00A11902">
        <w:rPr>
          <w:rFonts w:ascii="Tahoma" w:hAnsi="Tahoma" w:cs="Tahoma"/>
          <w:sz w:val="24"/>
          <w:szCs w:val="24"/>
        </w:rPr>
        <w:t xml:space="preserve"> </w:t>
      </w:r>
      <w:r w:rsidR="00FB67B0">
        <w:rPr>
          <w:rFonts w:ascii="Tahoma" w:hAnsi="Tahoma" w:cs="Tahoma"/>
          <w:sz w:val="24"/>
          <w:szCs w:val="24"/>
        </w:rPr>
        <w:t>T</w:t>
      </w:r>
      <w:r w:rsidR="009F42D8">
        <w:rPr>
          <w:rFonts w:ascii="Tahoma" w:hAnsi="Tahoma" w:cs="Tahoma"/>
          <w:sz w:val="24"/>
          <w:szCs w:val="24"/>
        </w:rPr>
        <w:t>Z</w:t>
      </w:r>
      <w:r w:rsidR="00FB67B0">
        <w:rPr>
          <w:rFonts w:ascii="Tahoma" w:hAnsi="Tahoma" w:cs="Tahoma"/>
          <w:sz w:val="24"/>
          <w:szCs w:val="24"/>
        </w:rPr>
        <w:t xml:space="preserve"> musí být zakoupena i v případě, kdy linka nemá v dané</w:t>
      </w:r>
      <w:r>
        <w:rPr>
          <w:rFonts w:ascii="Tahoma" w:hAnsi="Tahoma" w:cs="Tahoma"/>
          <w:sz w:val="24"/>
          <w:szCs w:val="24"/>
        </w:rPr>
        <w:t xml:space="preserve"> </w:t>
      </w:r>
      <w:r w:rsidR="00FB67B0">
        <w:rPr>
          <w:rFonts w:ascii="Tahoma" w:hAnsi="Tahoma" w:cs="Tahoma"/>
          <w:sz w:val="24"/>
          <w:szCs w:val="24"/>
        </w:rPr>
        <w:t>TZ zastávku a TZ pouze projíždí.</w:t>
      </w:r>
    </w:p>
    <w:p w14:paraId="5CAEB269" w14:textId="77777777" w:rsidR="006337D9" w:rsidRDefault="00FB67B0" w:rsidP="009D5113">
      <w:pPr>
        <w:spacing w:line="240" w:lineRule="auto"/>
        <w:jc w:val="both"/>
        <w:rPr>
          <w:rFonts w:ascii="Tahoma" w:hAnsi="Tahoma" w:cs="Tahoma"/>
          <w:sz w:val="24"/>
          <w:szCs w:val="24"/>
        </w:rPr>
      </w:pPr>
      <w:r>
        <w:rPr>
          <w:rFonts w:ascii="Tahoma" w:hAnsi="Tahoma" w:cs="Tahoma"/>
          <w:sz w:val="24"/>
          <w:szCs w:val="24"/>
        </w:rPr>
        <w:t>V případě zakoupení víc</w:t>
      </w:r>
      <w:r w:rsidR="00DC48E0">
        <w:rPr>
          <w:rFonts w:ascii="Tahoma" w:hAnsi="Tahoma" w:cs="Tahoma"/>
          <w:sz w:val="24"/>
          <w:szCs w:val="24"/>
        </w:rPr>
        <w:t>e</w:t>
      </w:r>
      <w:r>
        <w:rPr>
          <w:rFonts w:ascii="Tahoma" w:hAnsi="Tahoma" w:cs="Tahoma"/>
          <w:sz w:val="24"/>
          <w:szCs w:val="24"/>
        </w:rPr>
        <w:t xml:space="preserve"> jak 10 </w:t>
      </w:r>
      <w:r w:rsidR="007F64D5">
        <w:rPr>
          <w:rFonts w:ascii="Tahoma" w:hAnsi="Tahoma" w:cs="Tahoma"/>
          <w:sz w:val="24"/>
          <w:szCs w:val="24"/>
        </w:rPr>
        <w:t>TZ</w:t>
      </w:r>
      <w:r>
        <w:rPr>
          <w:rFonts w:ascii="Tahoma" w:hAnsi="Tahoma" w:cs="Tahoma"/>
          <w:sz w:val="24"/>
          <w:szCs w:val="24"/>
        </w:rPr>
        <w:t xml:space="preserve"> se jedná o tzv. „</w:t>
      </w:r>
      <w:proofErr w:type="spellStart"/>
      <w:r>
        <w:rPr>
          <w:rFonts w:ascii="Tahoma" w:hAnsi="Tahoma" w:cs="Tahoma"/>
          <w:sz w:val="24"/>
          <w:szCs w:val="24"/>
        </w:rPr>
        <w:t>celosíťovou</w:t>
      </w:r>
      <w:proofErr w:type="spellEnd"/>
      <w:r>
        <w:rPr>
          <w:rFonts w:ascii="Tahoma" w:hAnsi="Tahoma" w:cs="Tahoma"/>
          <w:sz w:val="24"/>
          <w:szCs w:val="24"/>
        </w:rPr>
        <w:t>“ časovou jízdenku</w:t>
      </w:r>
      <w:r w:rsidR="00886D3A">
        <w:rPr>
          <w:rFonts w:ascii="Tahoma" w:hAnsi="Tahoma" w:cs="Tahoma"/>
          <w:sz w:val="24"/>
          <w:szCs w:val="24"/>
        </w:rPr>
        <w:t xml:space="preserve"> </w:t>
      </w:r>
      <w:r>
        <w:rPr>
          <w:rFonts w:ascii="Tahoma" w:hAnsi="Tahoma" w:cs="Tahoma"/>
          <w:sz w:val="24"/>
          <w:szCs w:val="24"/>
        </w:rPr>
        <w:t>platnou ve všech tarifních zónách</w:t>
      </w:r>
      <w:r w:rsidR="00DF3BAD">
        <w:rPr>
          <w:rFonts w:ascii="Tahoma" w:hAnsi="Tahoma" w:cs="Tahoma"/>
          <w:sz w:val="24"/>
          <w:szCs w:val="24"/>
        </w:rPr>
        <w:t xml:space="preserve"> ODIS</w:t>
      </w:r>
      <w:r w:rsidR="006337D9">
        <w:rPr>
          <w:rFonts w:ascii="Tahoma" w:hAnsi="Tahoma" w:cs="Tahoma"/>
          <w:sz w:val="24"/>
          <w:szCs w:val="24"/>
        </w:rPr>
        <w:t>.</w:t>
      </w:r>
      <w:r w:rsidR="007A5896" w:rsidRPr="007A5896">
        <w:rPr>
          <w:rFonts w:ascii="Tahoma" w:hAnsi="Tahoma" w:cs="Tahoma"/>
          <w:sz w:val="24"/>
          <w:szCs w:val="24"/>
        </w:rPr>
        <w:t xml:space="preserve"> </w:t>
      </w:r>
    </w:p>
    <w:p w14:paraId="34FF4ED2" w14:textId="77777777" w:rsidR="00FB67B0" w:rsidRDefault="006337D9" w:rsidP="009D5113">
      <w:pPr>
        <w:spacing w:line="240" w:lineRule="auto"/>
        <w:jc w:val="both"/>
        <w:rPr>
          <w:rFonts w:ascii="Tahoma" w:hAnsi="Tahoma" w:cs="Tahoma"/>
          <w:sz w:val="24"/>
          <w:szCs w:val="24"/>
        </w:rPr>
      </w:pPr>
      <w:r>
        <w:rPr>
          <w:rFonts w:ascii="Tahoma" w:hAnsi="Tahoma" w:cs="Tahoma"/>
          <w:sz w:val="24"/>
          <w:szCs w:val="24"/>
        </w:rPr>
        <w:t xml:space="preserve">Platnost dlouhodobého časového jízdného </w:t>
      </w:r>
      <w:r w:rsidR="00FB5CFC">
        <w:rPr>
          <w:rFonts w:ascii="Tahoma" w:hAnsi="Tahoma" w:cs="Tahoma"/>
          <w:sz w:val="24"/>
          <w:szCs w:val="24"/>
        </w:rPr>
        <w:t xml:space="preserve">nahraného na </w:t>
      </w:r>
      <w:proofErr w:type="spellStart"/>
      <w:r w:rsidR="00FB5CFC">
        <w:rPr>
          <w:rFonts w:ascii="Tahoma" w:hAnsi="Tahoma" w:cs="Tahoma"/>
          <w:sz w:val="24"/>
          <w:szCs w:val="24"/>
        </w:rPr>
        <w:t>ODISce</w:t>
      </w:r>
      <w:proofErr w:type="spellEnd"/>
      <w:r w:rsidR="00FB5CFC">
        <w:rPr>
          <w:rFonts w:ascii="Tahoma" w:hAnsi="Tahoma" w:cs="Tahoma"/>
          <w:sz w:val="24"/>
          <w:szCs w:val="24"/>
        </w:rPr>
        <w:t xml:space="preserve">, nesmí přesáhnout 29 dnů od ukončení platnosti nároku na zvýhodněné jízdné. Dlouhodobou časovou jízdenku přesahující svou platností platnost slevového profilu o víc jak 29 dnů, není možno na </w:t>
      </w:r>
      <w:proofErr w:type="spellStart"/>
      <w:r w:rsidR="00FB5CFC">
        <w:rPr>
          <w:rFonts w:ascii="Tahoma" w:hAnsi="Tahoma" w:cs="Tahoma"/>
          <w:sz w:val="24"/>
          <w:szCs w:val="24"/>
        </w:rPr>
        <w:t>ODISku</w:t>
      </w:r>
      <w:proofErr w:type="spellEnd"/>
      <w:r w:rsidR="00FB5CFC">
        <w:rPr>
          <w:rFonts w:ascii="Tahoma" w:hAnsi="Tahoma" w:cs="Tahoma"/>
          <w:sz w:val="24"/>
          <w:szCs w:val="24"/>
        </w:rPr>
        <w:t xml:space="preserve"> vydat.</w:t>
      </w:r>
    </w:p>
    <w:p w14:paraId="62E063AB" w14:textId="77777777" w:rsidR="007809B0" w:rsidRDefault="007809B0" w:rsidP="00C14BE5">
      <w:pPr>
        <w:spacing w:line="240" w:lineRule="auto"/>
        <w:jc w:val="both"/>
        <w:rPr>
          <w:rFonts w:ascii="Tahoma" w:hAnsi="Tahoma" w:cs="Tahoma"/>
          <w:sz w:val="24"/>
          <w:szCs w:val="24"/>
        </w:rPr>
      </w:pPr>
      <w:r>
        <w:rPr>
          <w:rFonts w:ascii="Tahoma" w:hAnsi="Tahoma" w:cs="Tahoma"/>
          <w:sz w:val="24"/>
          <w:szCs w:val="24"/>
        </w:rPr>
        <w:t>Dlouhodobé časové jízdné v tarifních oblastech MĚSTO se případně dále řídí tarifními podmínkami dopravce a cenami jízdného vyhlášenými</w:t>
      </w:r>
      <w:r w:rsidR="001C164F">
        <w:rPr>
          <w:rFonts w:ascii="Tahoma" w:hAnsi="Tahoma" w:cs="Tahoma"/>
          <w:sz w:val="24"/>
          <w:szCs w:val="24"/>
        </w:rPr>
        <w:t xml:space="preserve"> dopravcem.</w:t>
      </w:r>
    </w:p>
    <w:p w14:paraId="555C827E" w14:textId="77777777" w:rsidR="008055E2" w:rsidRDefault="008055E2" w:rsidP="008055E2">
      <w:pPr>
        <w:spacing w:line="240" w:lineRule="auto"/>
        <w:jc w:val="both"/>
        <w:rPr>
          <w:rFonts w:ascii="Tahoma" w:hAnsi="Tahoma" w:cs="Tahoma"/>
          <w:sz w:val="24"/>
          <w:szCs w:val="24"/>
        </w:rPr>
      </w:pPr>
      <w:r w:rsidRPr="008055E2">
        <w:rPr>
          <w:rFonts w:ascii="Tahoma" w:hAnsi="Tahoma" w:cs="Tahoma"/>
          <w:sz w:val="24"/>
          <w:szCs w:val="24"/>
        </w:rPr>
        <w:t xml:space="preserve">U ČD platí pouze ve 2. vozové třídě osobních, spěšných vlaků a </w:t>
      </w:r>
      <w:r w:rsidR="009D3872">
        <w:rPr>
          <w:rFonts w:ascii="Tahoma" w:hAnsi="Tahoma" w:cs="Tahoma"/>
          <w:sz w:val="24"/>
          <w:szCs w:val="24"/>
        </w:rPr>
        <w:t xml:space="preserve">vybraných </w:t>
      </w:r>
      <w:r w:rsidRPr="008055E2">
        <w:rPr>
          <w:rFonts w:ascii="Tahoma" w:hAnsi="Tahoma" w:cs="Tahoma"/>
          <w:sz w:val="24"/>
          <w:szCs w:val="24"/>
        </w:rPr>
        <w:t>vlaků vyšších kategorií.</w:t>
      </w:r>
      <w:r>
        <w:rPr>
          <w:rFonts w:ascii="Tahoma" w:hAnsi="Tahoma" w:cs="Tahoma"/>
          <w:sz w:val="24"/>
          <w:szCs w:val="24"/>
        </w:rPr>
        <w:t xml:space="preserve"> </w:t>
      </w:r>
    </w:p>
    <w:p w14:paraId="590700C7" w14:textId="77777777" w:rsidR="008E570F" w:rsidRPr="009F42D8" w:rsidRDefault="005B6EB5" w:rsidP="00EE70EB">
      <w:pPr>
        <w:spacing w:after="0" w:line="240" w:lineRule="auto"/>
        <w:jc w:val="both"/>
        <w:rPr>
          <w:rFonts w:ascii="Tahoma" w:hAnsi="Tahoma" w:cs="Tahoma"/>
          <w:sz w:val="24"/>
          <w:szCs w:val="24"/>
        </w:rPr>
      </w:pPr>
      <w:r>
        <w:rPr>
          <w:rFonts w:ascii="Tahoma" w:hAnsi="Tahoma" w:cs="Tahoma"/>
          <w:sz w:val="24"/>
          <w:szCs w:val="24"/>
        </w:rPr>
        <w:t xml:space="preserve">V 1. vozové třídě platí dlouhodobé časové jízdenky pouze při zakoupení příplatku </w:t>
      </w:r>
      <w:proofErr w:type="spellStart"/>
      <w:r>
        <w:rPr>
          <w:rFonts w:ascii="Tahoma" w:hAnsi="Tahoma" w:cs="Tahoma"/>
          <w:sz w:val="24"/>
          <w:szCs w:val="24"/>
        </w:rPr>
        <w:t>ODISprima</w:t>
      </w:r>
      <w:proofErr w:type="spellEnd"/>
      <w:r>
        <w:rPr>
          <w:rFonts w:ascii="Tahoma" w:hAnsi="Tahoma" w:cs="Tahoma"/>
          <w:sz w:val="24"/>
          <w:szCs w:val="24"/>
        </w:rPr>
        <w:t>.</w:t>
      </w:r>
      <w:r w:rsidR="00EE70EB">
        <w:rPr>
          <w:rFonts w:ascii="Tahoma" w:hAnsi="Tahoma" w:cs="Tahoma"/>
          <w:sz w:val="24"/>
          <w:szCs w:val="24"/>
        </w:rPr>
        <w:t xml:space="preserve"> </w:t>
      </w:r>
      <w:r>
        <w:rPr>
          <w:rFonts w:ascii="Tahoma" w:hAnsi="Tahoma" w:cs="Tahoma"/>
          <w:sz w:val="24"/>
          <w:szCs w:val="24"/>
        </w:rPr>
        <w:t>Použití 1. vozové třídy</w:t>
      </w:r>
      <w:r w:rsidR="006554AF">
        <w:rPr>
          <w:rFonts w:ascii="Tahoma" w:hAnsi="Tahoma" w:cs="Tahoma"/>
          <w:sz w:val="24"/>
          <w:szCs w:val="24"/>
        </w:rPr>
        <w:t xml:space="preserve"> ve vlacích ČD pro jednotlivou jízdu</w:t>
      </w:r>
      <w:r w:rsidR="00EE70EB">
        <w:rPr>
          <w:rFonts w:ascii="Tahoma" w:hAnsi="Tahoma" w:cs="Tahoma"/>
          <w:sz w:val="24"/>
          <w:szCs w:val="24"/>
        </w:rPr>
        <w:br/>
      </w:r>
      <w:r w:rsidR="006554AF">
        <w:rPr>
          <w:rFonts w:ascii="Tahoma" w:hAnsi="Tahoma" w:cs="Tahoma"/>
          <w:sz w:val="24"/>
          <w:szCs w:val="24"/>
        </w:rPr>
        <w:t xml:space="preserve">na dlouhodobou časovou jízdenku bez příplatku </w:t>
      </w:r>
      <w:proofErr w:type="spellStart"/>
      <w:r w:rsidR="006554AF">
        <w:rPr>
          <w:rFonts w:ascii="Tahoma" w:hAnsi="Tahoma" w:cs="Tahoma"/>
          <w:sz w:val="24"/>
          <w:szCs w:val="24"/>
        </w:rPr>
        <w:t>ODISprima</w:t>
      </w:r>
      <w:proofErr w:type="spellEnd"/>
      <w:r w:rsidR="006554AF">
        <w:rPr>
          <w:rFonts w:ascii="Tahoma" w:hAnsi="Tahoma" w:cs="Tahoma"/>
          <w:sz w:val="24"/>
          <w:szCs w:val="24"/>
        </w:rPr>
        <w:t xml:space="preserve"> je možné, cestující doplatí jednorázový doplatek podle tarifu ČD TR10.</w:t>
      </w:r>
    </w:p>
    <w:p w14:paraId="7CB5A66F" w14:textId="77777777" w:rsidR="00BD59A3" w:rsidRPr="00D5127E" w:rsidRDefault="008E570F" w:rsidP="00D5127E">
      <w:pPr>
        <w:pStyle w:val="Nadpis2"/>
        <w:numPr>
          <w:ilvl w:val="0"/>
          <w:numId w:val="1"/>
        </w:numPr>
        <w:ind w:left="851" w:hanging="425"/>
        <w:rPr>
          <w:rFonts w:ascii="Tahoma" w:hAnsi="Tahoma" w:cs="Tahoma"/>
          <w:color w:val="auto"/>
          <w:sz w:val="28"/>
          <w:szCs w:val="28"/>
        </w:rPr>
      </w:pPr>
      <w:bookmarkStart w:id="12" w:name="_Toc468281754"/>
      <w:r w:rsidRPr="00D5127E">
        <w:rPr>
          <w:rFonts w:ascii="Tahoma" w:hAnsi="Tahoma" w:cs="Tahoma"/>
          <w:color w:val="auto"/>
          <w:sz w:val="28"/>
          <w:szCs w:val="28"/>
        </w:rPr>
        <w:t xml:space="preserve">Jednodenní oblastní jízdenky </w:t>
      </w:r>
      <w:r w:rsidR="00BD59A3" w:rsidRPr="00D5127E">
        <w:rPr>
          <w:rFonts w:ascii="Tahoma" w:hAnsi="Tahoma" w:cs="Tahoma"/>
          <w:color w:val="auto"/>
          <w:sz w:val="28"/>
          <w:szCs w:val="28"/>
        </w:rPr>
        <w:t>Jeseník</w:t>
      </w:r>
      <w:r w:rsidR="00F46096">
        <w:rPr>
          <w:rFonts w:ascii="Tahoma" w:hAnsi="Tahoma" w:cs="Tahoma"/>
          <w:color w:val="auto"/>
          <w:sz w:val="28"/>
          <w:szCs w:val="28"/>
        </w:rPr>
        <w:t>y</w:t>
      </w:r>
      <w:bookmarkEnd w:id="12"/>
    </w:p>
    <w:p w14:paraId="5FBEEFDA" w14:textId="77777777" w:rsidR="008E570F" w:rsidRDefault="008E570F" w:rsidP="008E570F">
      <w:pPr>
        <w:pStyle w:val="Odstavecseseznamem"/>
        <w:spacing w:after="0" w:line="240" w:lineRule="auto"/>
        <w:ind w:left="0"/>
        <w:jc w:val="both"/>
        <w:rPr>
          <w:rFonts w:ascii="Tahoma" w:hAnsi="Tahoma" w:cs="Tahoma"/>
          <w:sz w:val="24"/>
          <w:szCs w:val="24"/>
        </w:rPr>
      </w:pPr>
      <w:r>
        <w:rPr>
          <w:rFonts w:ascii="Tahoma" w:hAnsi="Tahoma" w:cs="Tahoma"/>
          <w:sz w:val="24"/>
          <w:szCs w:val="24"/>
        </w:rPr>
        <w:t>Jsou časově a zónově omezené přestupní jízdenky vydávané ve formě:</w:t>
      </w:r>
    </w:p>
    <w:p w14:paraId="3B045E07" w14:textId="77777777" w:rsidR="008E570F" w:rsidRDefault="008E570F" w:rsidP="008B0815">
      <w:pPr>
        <w:pStyle w:val="Odstavecseseznamem"/>
        <w:numPr>
          <w:ilvl w:val="0"/>
          <w:numId w:val="36"/>
        </w:numPr>
        <w:spacing w:after="0" w:line="240" w:lineRule="auto"/>
        <w:jc w:val="both"/>
        <w:rPr>
          <w:rFonts w:ascii="Tahoma" w:hAnsi="Tahoma" w:cs="Tahoma"/>
          <w:sz w:val="24"/>
          <w:szCs w:val="24"/>
        </w:rPr>
      </w:pPr>
      <w:r>
        <w:rPr>
          <w:rFonts w:ascii="Tahoma" w:hAnsi="Tahoma" w:cs="Tahoma"/>
          <w:sz w:val="24"/>
          <w:szCs w:val="24"/>
        </w:rPr>
        <w:t>papírových jízdenek</w:t>
      </w:r>
    </w:p>
    <w:p w14:paraId="31981899" w14:textId="06F8B901" w:rsidR="008E570F" w:rsidRDefault="0000434E" w:rsidP="008B0815">
      <w:pPr>
        <w:pStyle w:val="Odstavecseseznamem"/>
        <w:numPr>
          <w:ilvl w:val="0"/>
          <w:numId w:val="37"/>
        </w:numPr>
        <w:spacing w:after="0" w:line="240" w:lineRule="auto"/>
        <w:ind w:left="1560" w:hanging="426"/>
        <w:jc w:val="both"/>
        <w:rPr>
          <w:rFonts w:ascii="Tahoma" w:hAnsi="Tahoma" w:cs="Tahoma"/>
          <w:sz w:val="24"/>
          <w:szCs w:val="24"/>
        </w:rPr>
      </w:pPr>
      <w:r>
        <w:rPr>
          <w:rFonts w:ascii="Tahoma" w:hAnsi="Tahoma" w:cs="Tahoma"/>
          <w:sz w:val="24"/>
          <w:szCs w:val="24"/>
        </w:rPr>
        <w:t xml:space="preserve">od </w:t>
      </w:r>
      <w:r w:rsidR="0045037C">
        <w:rPr>
          <w:rFonts w:ascii="Tahoma" w:hAnsi="Tahoma" w:cs="Tahoma"/>
          <w:sz w:val="24"/>
          <w:szCs w:val="24"/>
        </w:rPr>
        <w:t>30. 4</w:t>
      </w:r>
      <w:r>
        <w:rPr>
          <w:rFonts w:ascii="Tahoma" w:hAnsi="Tahoma" w:cs="Tahoma"/>
          <w:sz w:val="24"/>
          <w:szCs w:val="24"/>
        </w:rPr>
        <w:t>. 2016 do 30. 9. 2016</w:t>
      </w:r>
      <w:r w:rsidR="00DD3480">
        <w:rPr>
          <w:rFonts w:ascii="Tahoma" w:hAnsi="Tahoma" w:cs="Tahoma"/>
          <w:sz w:val="24"/>
          <w:szCs w:val="24"/>
        </w:rPr>
        <w:t>,</w:t>
      </w:r>
    </w:p>
    <w:p w14:paraId="32F46832" w14:textId="1D4D4652" w:rsidR="0000434E" w:rsidRDefault="008E570F" w:rsidP="008B0815">
      <w:pPr>
        <w:pStyle w:val="Odstavecseseznamem"/>
        <w:numPr>
          <w:ilvl w:val="0"/>
          <w:numId w:val="37"/>
        </w:numPr>
        <w:spacing w:after="0" w:line="240" w:lineRule="auto"/>
        <w:ind w:left="1560" w:hanging="426"/>
        <w:jc w:val="both"/>
        <w:rPr>
          <w:rFonts w:ascii="Tahoma" w:hAnsi="Tahoma" w:cs="Tahoma"/>
          <w:sz w:val="24"/>
          <w:szCs w:val="24"/>
        </w:rPr>
      </w:pPr>
      <w:r>
        <w:rPr>
          <w:rFonts w:ascii="Tahoma" w:hAnsi="Tahoma" w:cs="Tahoma"/>
          <w:sz w:val="24"/>
          <w:szCs w:val="24"/>
        </w:rPr>
        <w:t xml:space="preserve">z odbavovacích zařízení u řidiče </w:t>
      </w:r>
      <w:r w:rsidR="0045037C">
        <w:rPr>
          <w:rFonts w:ascii="Tahoma" w:hAnsi="Tahoma" w:cs="Tahoma"/>
          <w:sz w:val="24"/>
          <w:szCs w:val="24"/>
        </w:rPr>
        <w:t xml:space="preserve">autobusu a ve vlacích </w:t>
      </w:r>
      <w:r>
        <w:rPr>
          <w:rFonts w:ascii="Tahoma" w:hAnsi="Tahoma" w:cs="Tahoma"/>
          <w:sz w:val="24"/>
          <w:szCs w:val="24"/>
        </w:rPr>
        <w:t>s označením doby platnosti, a to pouze u dopravců AM a GW</w:t>
      </w:r>
      <w:r w:rsidR="0000434E">
        <w:rPr>
          <w:rFonts w:ascii="Tahoma" w:hAnsi="Tahoma" w:cs="Tahoma"/>
          <w:sz w:val="24"/>
          <w:szCs w:val="24"/>
        </w:rPr>
        <w:t>TR</w:t>
      </w:r>
      <w:r w:rsidR="00DD3480">
        <w:rPr>
          <w:rFonts w:ascii="Tahoma" w:hAnsi="Tahoma" w:cs="Tahoma"/>
          <w:sz w:val="24"/>
          <w:szCs w:val="24"/>
        </w:rPr>
        <w:t>,</w:t>
      </w:r>
    </w:p>
    <w:p w14:paraId="654E0BFF" w14:textId="77777777" w:rsidR="008E570F" w:rsidRDefault="0000434E" w:rsidP="008B0815">
      <w:pPr>
        <w:pStyle w:val="Odstavecseseznamem"/>
        <w:numPr>
          <w:ilvl w:val="0"/>
          <w:numId w:val="37"/>
        </w:numPr>
        <w:spacing w:after="0" w:line="240" w:lineRule="auto"/>
        <w:ind w:left="1560" w:hanging="426"/>
        <w:jc w:val="both"/>
        <w:rPr>
          <w:rFonts w:ascii="Tahoma" w:hAnsi="Tahoma" w:cs="Tahoma"/>
          <w:sz w:val="24"/>
          <w:szCs w:val="24"/>
        </w:rPr>
      </w:pPr>
      <w:r>
        <w:rPr>
          <w:rFonts w:ascii="Tahoma" w:hAnsi="Tahoma" w:cs="Tahoma"/>
          <w:sz w:val="24"/>
          <w:szCs w:val="24"/>
        </w:rPr>
        <w:t>pro 1 osobu nebo jako skupinová, a to max. pro 5 osob bez ohledu na věk</w:t>
      </w:r>
      <w:r w:rsidR="00DD3480">
        <w:rPr>
          <w:rFonts w:ascii="Tahoma" w:hAnsi="Tahoma" w:cs="Tahoma"/>
          <w:sz w:val="24"/>
          <w:szCs w:val="24"/>
        </w:rPr>
        <w:t>.</w:t>
      </w:r>
      <w:r>
        <w:rPr>
          <w:rFonts w:ascii="Tahoma" w:hAnsi="Tahoma" w:cs="Tahoma"/>
          <w:sz w:val="24"/>
          <w:szCs w:val="24"/>
        </w:rPr>
        <w:t xml:space="preserve"> </w:t>
      </w:r>
    </w:p>
    <w:p w14:paraId="7E2F1A90" w14:textId="4D097761" w:rsidR="007C0031" w:rsidRDefault="0000434E" w:rsidP="000F27F7">
      <w:pPr>
        <w:spacing w:line="240" w:lineRule="auto"/>
        <w:jc w:val="both"/>
        <w:rPr>
          <w:rFonts w:ascii="Tahoma" w:hAnsi="Tahoma" w:cs="Tahoma"/>
          <w:sz w:val="24"/>
          <w:szCs w:val="24"/>
        </w:rPr>
      </w:pPr>
      <w:r>
        <w:rPr>
          <w:rFonts w:ascii="Tahoma" w:hAnsi="Tahoma" w:cs="Tahoma"/>
          <w:sz w:val="24"/>
          <w:szCs w:val="24"/>
        </w:rPr>
        <w:t xml:space="preserve">Jízdenka platí v daném dni, kdy byla zakoupena, ve všech vozidlech AM včetně Železnice Desná a také u dopravce GWTR na území Moravskoslezského kraje v tarifních zónách ODIS 90, 100, 101, 102, 103, </w:t>
      </w:r>
      <w:r w:rsidR="00F1365B">
        <w:rPr>
          <w:rFonts w:ascii="Tahoma" w:hAnsi="Tahoma" w:cs="Tahoma"/>
          <w:sz w:val="24"/>
          <w:szCs w:val="24"/>
        </w:rPr>
        <w:t>106, 107, 108, 110, 111, 114, 115, 116, 117, 120, 121, 122, 123, 124, 125, 126, 127, 134, 135, 230 a na území Olomouckého kraje v tarifních zónách IDSOK 1, 2, 4, 5, 6, 10, 27, 28, 29, 30, 31, 32, 33, 34, 35, 36, 37, 38, 39, 40, 100, 110, 120.</w:t>
      </w:r>
    </w:p>
    <w:p w14:paraId="4FA005EC" w14:textId="77777777" w:rsidR="00D140D2" w:rsidRDefault="00D140D2" w:rsidP="00D140D2">
      <w:pPr>
        <w:spacing w:after="0" w:line="240" w:lineRule="auto"/>
        <w:jc w:val="both"/>
        <w:rPr>
          <w:rFonts w:ascii="Tahoma" w:hAnsi="Tahoma" w:cs="Tahoma"/>
          <w:sz w:val="24"/>
          <w:szCs w:val="24"/>
        </w:rPr>
      </w:pPr>
    </w:p>
    <w:p w14:paraId="50C593AC" w14:textId="77777777" w:rsidR="00B10A94" w:rsidRPr="005633B1" w:rsidRDefault="00B10A94" w:rsidP="00D140D2">
      <w:pPr>
        <w:spacing w:after="0" w:line="240" w:lineRule="auto"/>
        <w:jc w:val="both"/>
        <w:rPr>
          <w:rFonts w:ascii="Tahoma" w:hAnsi="Tahoma" w:cs="Tahoma"/>
          <w:sz w:val="24"/>
          <w:szCs w:val="24"/>
        </w:rPr>
      </w:pPr>
    </w:p>
    <w:p w14:paraId="42A8E6F1" w14:textId="2D5583D2" w:rsidR="00D140D2" w:rsidRPr="00D140D2" w:rsidRDefault="00B64197" w:rsidP="00D140D2">
      <w:pPr>
        <w:pStyle w:val="Odstavecseseznamem"/>
        <w:numPr>
          <w:ilvl w:val="0"/>
          <w:numId w:val="41"/>
        </w:numPr>
        <w:spacing w:line="240" w:lineRule="auto"/>
        <w:ind w:left="851" w:right="-142" w:hanging="567"/>
        <w:jc w:val="both"/>
        <w:rPr>
          <w:rStyle w:val="Nadpis1Char"/>
          <w:rFonts w:ascii="Tahoma" w:hAnsi="Tahoma" w:cs="Tahoma"/>
          <w:color w:val="auto"/>
          <w:sz w:val="32"/>
          <w:szCs w:val="32"/>
        </w:rPr>
      </w:pPr>
      <w:bookmarkStart w:id="13" w:name="_Toc468281755"/>
      <w:r w:rsidRPr="007C0031">
        <w:rPr>
          <w:rStyle w:val="Nadpis1Char"/>
          <w:rFonts w:ascii="Tahoma" w:hAnsi="Tahoma" w:cs="Tahoma"/>
          <w:color w:val="auto"/>
          <w:sz w:val="32"/>
          <w:szCs w:val="32"/>
        </w:rPr>
        <w:t>Uplatnění nároku na zvýhodněné jízdné</w:t>
      </w:r>
      <w:bookmarkEnd w:id="13"/>
    </w:p>
    <w:p w14:paraId="59027DC6" w14:textId="77777777" w:rsidR="00D140D2" w:rsidRPr="00D140D2" w:rsidRDefault="00D140D2" w:rsidP="00D140D2">
      <w:pPr>
        <w:pStyle w:val="Odstavecseseznamem"/>
        <w:shd w:val="clear" w:color="auto" w:fill="FFFFFF"/>
        <w:spacing w:before="240" w:line="240" w:lineRule="auto"/>
        <w:ind w:left="851"/>
        <w:jc w:val="both"/>
        <w:rPr>
          <w:rFonts w:ascii="Tahoma" w:hAnsi="Tahoma" w:cs="Tahoma"/>
          <w:b/>
          <w:sz w:val="16"/>
          <w:szCs w:val="16"/>
        </w:rPr>
      </w:pPr>
    </w:p>
    <w:p w14:paraId="72E1F6CE" w14:textId="77777777" w:rsidR="00EE3AD8" w:rsidRPr="00121A7F" w:rsidRDefault="00FF4091" w:rsidP="00121A7F">
      <w:pPr>
        <w:pStyle w:val="Odstavecseseznamem"/>
        <w:spacing w:line="240" w:lineRule="auto"/>
        <w:ind w:left="0"/>
        <w:jc w:val="both"/>
        <w:rPr>
          <w:rFonts w:ascii="Tahoma" w:hAnsi="Tahoma" w:cs="Tahoma"/>
          <w:sz w:val="24"/>
          <w:szCs w:val="24"/>
        </w:rPr>
      </w:pPr>
      <w:r w:rsidRPr="00121A7F">
        <w:rPr>
          <w:rFonts w:ascii="Tahoma" w:hAnsi="Tahoma" w:cs="Tahoma"/>
          <w:sz w:val="24"/>
          <w:szCs w:val="24"/>
        </w:rPr>
        <w:t>N</w:t>
      </w:r>
      <w:r w:rsidR="00EE3AD8" w:rsidRPr="00121A7F">
        <w:rPr>
          <w:rFonts w:ascii="Tahoma" w:hAnsi="Tahoma" w:cs="Tahoma"/>
          <w:sz w:val="24"/>
          <w:szCs w:val="24"/>
        </w:rPr>
        <w:t xml:space="preserve">árok na zvýhodněné jízdné dle tohoto dokumentu </w:t>
      </w:r>
      <w:r w:rsidRPr="00121A7F">
        <w:rPr>
          <w:rFonts w:ascii="Tahoma" w:hAnsi="Tahoma" w:cs="Tahoma"/>
          <w:sz w:val="24"/>
          <w:szCs w:val="24"/>
        </w:rPr>
        <w:t>se prokazuje</w:t>
      </w:r>
      <w:r w:rsidR="00EE3AD8" w:rsidRPr="00121A7F">
        <w:rPr>
          <w:rFonts w:ascii="Tahoma" w:hAnsi="Tahoma" w:cs="Tahoma"/>
          <w:sz w:val="24"/>
          <w:szCs w:val="24"/>
        </w:rPr>
        <w:t xml:space="preserve"> </w:t>
      </w:r>
      <w:proofErr w:type="spellStart"/>
      <w:r w:rsidR="00EE3AD8" w:rsidRPr="00121A7F">
        <w:rPr>
          <w:rFonts w:ascii="Tahoma" w:hAnsi="Tahoma" w:cs="Tahoma"/>
          <w:sz w:val="24"/>
          <w:szCs w:val="24"/>
        </w:rPr>
        <w:t>ODISk</w:t>
      </w:r>
      <w:r w:rsidR="00121A7F">
        <w:rPr>
          <w:rFonts w:ascii="Tahoma" w:hAnsi="Tahoma" w:cs="Tahoma"/>
          <w:sz w:val="24"/>
          <w:szCs w:val="24"/>
        </w:rPr>
        <w:t>o</w:t>
      </w:r>
      <w:r w:rsidR="00EE3AD8" w:rsidRPr="00121A7F">
        <w:rPr>
          <w:rFonts w:ascii="Tahoma" w:hAnsi="Tahoma" w:cs="Tahoma"/>
          <w:sz w:val="24"/>
          <w:szCs w:val="24"/>
        </w:rPr>
        <w:t>u</w:t>
      </w:r>
      <w:proofErr w:type="spellEnd"/>
      <w:r w:rsidRPr="00121A7F">
        <w:rPr>
          <w:rFonts w:ascii="Tahoma" w:hAnsi="Tahoma" w:cs="Tahoma"/>
          <w:sz w:val="24"/>
          <w:szCs w:val="24"/>
        </w:rPr>
        <w:br/>
      </w:r>
      <w:r w:rsidR="00EE3AD8" w:rsidRPr="00121A7F">
        <w:rPr>
          <w:rFonts w:ascii="Tahoma" w:hAnsi="Tahoma" w:cs="Tahoma"/>
          <w:sz w:val="24"/>
          <w:szCs w:val="24"/>
        </w:rPr>
        <w:t>s</w:t>
      </w:r>
      <w:r w:rsidR="000E0BB5" w:rsidRPr="00121A7F">
        <w:rPr>
          <w:rFonts w:ascii="Tahoma" w:hAnsi="Tahoma" w:cs="Tahoma"/>
          <w:sz w:val="24"/>
          <w:szCs w:val="24"/>
        </w:rPr>
        <w:t xml:space="preserve"> </w:t>
      </w:r>
      <w:r w:rsidR="00302783">
        <w:rPr>
          <w:rFonts w:ascii="Tahoma" w:hAnsi="Tahoma" w:cs="Tahoma"/>
          <w:sz w:val="24"/>
          <w:szCs w:val="24"/>
        </w:rPr>
        <w:t>nahraným</w:t>
      </w:r>
      <w:r w:rsidR="00EE3AD8" w:rsidRPr="00121A7F">
        <w:rPr>
          <w:rFonts w:ascii="Tahoma" w:hAnsi="Tahoma" w:cs="Tahoma"/>
          <w:sz w:val="24"/>
          <w:szCs w:val="24"/>
        </w:rPr>
        <w:t xml:space="preserve"> platným profilem, BČK nebo </w:t>
      </w:r>
      <w:r w:rsidR="000E0BB5" w:rsidRPr="00121A7F">
        <w:rPr>
          <w:rFonts w:ascii="Tahoma" w:hAnsi="Tahoma" w:cs="Tahoma"/>
          <w:sz w:val="24"/>
          <w:szCs w:val="24"/>
        </w:rPr>
        <w:t>celostátně platný</w:t>
      </w:r>
      <w:r w:rsidR="007D5B37">
        <w:rPr>
          <w:rFonts w:ascii="Tahoma" w:hAnsi="Tahoma" w:cs="Tahoma"/>
          <w:sz w:val="24"/>
          <w:szCs w:val="24"/>
        </w:rPr>
        <w:t>m</w:t>
      </w:r>
      <w:r w:rsidR="000E0BB5" w:rsidRPr="00121A7F">
        <w:rPr>
          <w:rFonts w:ascii="Tahoma" w:hAnsi="Tahoma" w:cs="Tahoma"/>
          <w:sz w:val="24"/>
          <w:szCs w:val="24"/>
        </w:rPr>
        <w:t xml:space="preserve"> žákovský</w:t>
      </w:r>
      <w:r w:rsidR="007D5B37">
        <w:rPr>
          <w:rFonts w:ascii="Tahoma" w:hAnsi="Tahoma" w:cs="Tahoma"/>
          <w:sz w:val="24"/>
          <w:szCs w:val="24"/>
        </w:rPr>
        <w:t>m</w:t>
      </w:r>
      <w:r w:rsidR="000E0BB5" w:rsidRPr="00121A7F">
        <w:rPr>
          <w:rFonts w:ascii="Tahoma" w:hAnsi="Tahoma" w:cs="Tahoma"/>
          <w:sz w:val="24"/>
          <w:szCs w:val="24"/>
        </w:rPr>
        <w:t xml:space="preserve"> </w:t>
      </w:r>
      <w:r w:rsidR="00EE3AD8" w:rsidRPr="00121A7F">
        <w:rPr>
          <w:rFonts w:ascii="Tahoma" w:hAnsi="Tahoma" w:cs="Tahoma"/>
          <w:sz w:val="24"/>
          <w:szCs w:val="24"/>
        </w:rPr>
        <w:t>průkaz</w:t>
      </w:r>
      <w:r w:rsidR="007D5B37">
        <w:rPr>
          <w:rFonts w:ascii="Tahoma" w:hAnsi="Tahoma" w:cs="Tahoma"/>
          <w:sz w:val="24"/>
          <w:szCs w:val="24"/>
        </w:rPr>
        <w:t>em</w:t>
      </w:r>
      <w:r w:rsidR="00EE3AD8" w:rsidRPr="00121A7F">
        <w:rPr>
          <w:rFonts w:ascii="Tahoma" w:hAnsi="Tahoma" w:cs="Tahoma"/>
          <w:sz w:val="24"/>
          <w:szCs w:val="24"/>
        </w:rPr>
        <w:t xml:space="preserve"> vydaný</w:t>
      </w:r>
      <w:r w:rsidR="007D5B37">
        <w:rPr>
          <w:rFonts w:ascii="Tahoma" w:hAnsi="Tahoma" w:cs="Tahoma"/>
          <w:sz w:val="24"/>
          <w:szCs w:val="24"/>
        </w:rPr>
        <w:t>m</w:t>
      </w:r>
      <w:r w:rsidR="00EE3AD8" w:rsidRPr="00121A7F">
        <w:rPr>
          <w:rFonts w:ascii="Tahoma" w:hAnsi="Tahoma" w:cs="Tahoma"/>
          <w:sz w:val="24"/>
          <w:szCs w:val="24"/>
        </w:rPr>
        <w:t xml:space="preserve"> na základě výměru MF, kterým se vydává seznam zboží s regulovanými cenami</w:t>
      </w:r>
      <w:r w:rsidR="000E0BB5" w:rsidRPr="00121A7F">
        <w:rPr>
          <w:rFonts w:ascii="Tahoma" w:hAnsi="Tahoma" w:cs="Tahoma"/>
          <w:sz w:val="24"/>
          <w:szCs w:val="24"/>
        </w:rPr>
        <w:t>, a to „Žákovský průkaz do 15 let“ a „Žákovský průkaz 15-26 let“</w:t>
      </w:r>
      <w:r w:rsidR="00EE3AD8" w:rsidRPr="00121A7F">
        <w:rPr>
          <w:rFonts w:ascii="Tahoma" w:hAnsi="Tahoma" w:cs="Tahoma"/>
          <w:sz w:val="24"/>
          <w:szCs w:val="24"/>
        </w:rPr>
        <w:t>.</w:t>
      </w:r>
    </w:p>
    <w:p w14:paraId="61C63D90" w14:textId="6E647634" w:rsidR="00EE3AD8" w:rsidRPr="00121A7F" w:rsidRDefault="00EE3AD8" w:rsidP="00121A7F">
      <w:pPr>
        <w:pStyle w:val="Odstavecseseznamem"/>
        <w:spacing w:line="240" w:lineRule="auto"/>
        <w:ind w:left="0"/>
        <w:jc w:val="both"/>
        <w:rPr>
          <w:rFonts w:ascii="Tahoma" w:hAnsi="Tahoma" w:cs="Tahoma"/>
          <w:sz w:val="24"/>
          <w:szCs w:val="24"/>
        </w:rPr>
      </w:pPr>
      <w:r w:rsidRPr="00121A7F">
        <w:rPr>
          <w:rFonts w:ascii="Tahoma" w:hAnsi="Tahoma" w:cs="Tahoma"/>
          <w:sz w:val="24"/>
          <w:szCs w:val="24"/>
        </w:rPr>
        <w:t xml:space="preserve">Podmínky </w:t>
      </w:r>
      <w:r w:rsidR="000E0BB5" w:rsidRPr="00121A7F">
        <w:rPr>
          <w:rFonts w:ascii="Tahoma" w:hAnsi="Tahoma" w:cs="Tahoma"/>
          <w:sz w:val="24"/>
          <w:szCs w:val="24"/>
        </w:rPr>
        <w:t xml:space="preserve">pořízení a využívání </w:t>
      </w:r>
      <w:proofErr w:type="spellStart"/>
      <w:r w:rsidR="000E0BB5" w:rsidRPr="00121A7F">
        <w:rPr>
          <w:rFonts w:ascii="Tahoma" w:hAnsi="Tahoma" w:cs="Tahoma"/>
          <w:sz w:val="24"/>
          <w:szCs w:val="24"/>
        </w:rPr>
        <w:t>ODISky</w:t>
      </w:r>
      <w:proofErr w:type="spellEnd"/>
      <w:r w:rsidR="000E0BB5" w:rsidRPr="00121A7F">
        <w:rPr>
          <w:rFonts w:ascii="Tahoma" w:hAnsi="Tahoma" w:cs="Tahoma"/>
          <w:sz w:val="24"/>
          <w:szCs w:val="24"/>
        </w:rPr>
        <w:t xml:space="preserve"> řeší dokument „Návod pro pořízení a využívání bezkontaktní čipové karty </w:t>
      </w:r>
      <w:proofErr w:type="spellStart"/>
      <w:r w:rsidR="000E0BB5" w:rsidRPr="00121A7F">
        <w:rPr>
          <w:rFonts w:ascii="Tahoma" w:hAnsi="Tahoma" w:cs="Tahoma"/>
          <w:sz w:val="24"/>
          <w:szCs w:val="24"/>
        </w:rPr>
        <w:t>ODISka</w:t>
      </w:r>
      <w:proofErr w:type="spellEnd"/>
      <w:r w:rsidR="00826D91">
        <w:rPr>
          <w:rFonts w:ascii="Tahoma" w:hAnsi="Tahoma" w:cs="Tahoma"/>
          <w:sz w:val="24"/>
          <w:szCs w:val="24"/>
        </w:rPr>
        <w:t>, který je k nalezení na webových stránkách</w:t>
      </w:r>
      <w:r w:rsidR="0055010F">
        <w:rPr>
          <w:rFonts w:ascii="Tahoma" w:hAnsi="Tahoma" w:cs="Tahoma"/>
          <w:sz w:val="24"/>
          <w:szCs w:val="24"/>
        </w:rPr>
        <w:t xml:space="preserve"> </w:t>
      </w:r>
      <w:hyperlink r:id="rId10" w:history="1">
        <w:r w:rsidR="0055010F" w:rsidRPr="007C2DB2">
          <w:rPr>
            <w:rStyle w:val="Hypertextovodkaz"/>
            <w:rFonts w:ascii="Tahoma" w:hAnsi="Tahoma" w:cs="Tahoma"/>
            <w:sz w:val="24"/>
            <w:szCs w:val="24"/>
          </w:rPr>
          <w:t>www.kodis.cz</w:t>
        </w:r>
      </w:hyperlink>
      <w:r w:rsidR="00006961">
        <w:rPr>
          <w:rStyle w:val="Hypertextovodkaz"/>
          <w:rFonts w:ascii="Tahoma" w:hAnsi="Tahoma" w:cs="Tahoma"/>
          <w:sz w:val="24"/>
          <w:szCs w:val="24"/>
        </w:rPr>
        <w:t>.</w:t>
      </w:r>
      <w:r w:rsidR="0055010F">
        <w:rPr>
          <w:rFonts w:ascii="Tahoma" w:hAnsi="Tahoma" w:cs="Tahoma"/>
          <w:sz w:val="24"/>
          <w:szCs w:val="24"/>
        </w:rPr>
        <w:t xml:space="preserve"> </w:t>
      </w:r>
      <w:r w:rsidR="00E03FA6" w:rsidRPr="00121A7F">
        <w:rPr>
          <w:rFonts w:ascii="Tahoma" w:hAnsi="Tahoma" w:cs="Tahoma"/>
          <w:sz w:val="24"/>
          <w:szCs w:val="24"/>
        </w:rPr>
        <w:t xml:space="preserve"> </w:t>
      </w:r>
    </w:p>
    <w:p w14:paraId="0D34998D" w14:textId="77777777" w:rsidR="000E0BB5" w:rsidRDefault="000E0BB5" w:rsidP="00121A7F">
      <w:pPr>
        <w:pStyle w:val="Odstavecseseznamem"/>
        <w:spacing w:line="240" w:lineRule="auto"/>
        <w:ind w:left="0"/>
        <w:jc w:val="both"/>
        <w:rPr>
          <w:rFonts w:ascii="Tahoma" w:hAnsi="Tahoma" w:cs="Tahoma"/>
          <w:sz w:val="24"/>
          <w:szCs w:val="24"/>
        </w:rPr>
      </w:pPr>
      <w:r w:rsidRPr="00121A7F">
        <w:rPr>
          <w:rFonts w:ascii="Tahoma" w:hAnsi="Tahoma" w:cs="Tahoma"/>
          <w:sz w:val="24"/>
          <w:szCs w:val="24"/>
        </w:rPr>
        <w:t xml:space="preserve">Podmínky vydání a využívání BČK </w:t>
      </w:r>
      <w:r w:rsidR="00E32BFB" w:rsidRPr="00121A7F">
        <w:rPr>
          <w:rFonts w:ascii="Tahoma" w:hAnsi="Tahoma" w:cs="Tahoma"/>
          <w:sz w:val="24"/>
          <w:szCs w:val="24"/>
        </w:rPr>
        <w:t xml:space="preserve">(AM, ČSAD FM, ČSAD HA, ČSAD KA) </w:t>
      </w:r>
      <w:r w:rsidRPr="00121A7F">
        <w:rPr>
          <w:rFonts w:ascii="Tahoma" w:hAnsi="Tahoma" w:cs="Tahoma"/>
          <w:sz w:val="24"/>
          <w:szCs w:val="24"/>
        </w:rPr>
        <w:t xml:space="preserve">řeší vydavatelé </w:t>
      </w:r>
      <w:r w:rsidR="00C242DB">
        <w:rPr>
          <w:rFonts w:ascii="Tahoma" w:hAnsi="Tahoma" w:cs="Tahoma"/>
          <w:sz w:val="24"/>
          <w:szCs w:val="24"/>
        </w:rPr>
        <w:t>karet</w:t>
      </w:r>
      <w:r w:rsidRPr="00121A7F">
        <w:rPr>
          <w:rFonts w:ascii="Tahoma" w:hAnsi="Tahoma" w:cs="Tahoma"/>
          <w:sz w:val="24"/>
          <w:szCs w:val="24"/>
        </w:rPr>
        <w:t>/dopravci.</w:t>
      </w:r>
      <w:r>
        <w:rPr>
          <w:rFonts w:ascii="Tahoma" w:hAnsi="Tahoma" w:cs="Tahoma"/>
          <w:sz w:val="24"/>
          <w:szCs w:val="24"/>
        </w:rPr>
        <w:t xml:space="preserve"> </w:t>
      </w:r>
    </w:p>
    <w:p w14:paraId="599D41FF" w14:textId="35EF165D" w:rsidR="00CE29F5" w:rsidRPr="00C938D8" w:rsidRDefault="00A279F0" w:rsidP="00006961">
      <w:pPr>
        <w:pStyle w:val="Odstavecseseznamem"/>
        <w:spacing w:line="240" w:lineRule="auto"/>
        <w:ind w:left="0"/>
        <w:jc w:val="both"/>
        <w:rPr>
          <w:rFonts w:ascii="Tahoma" w:hAnsi="Tahoma" w:cs="Tahoma"/>
          <w:sz w:val="24"/>
          <w:szCs w:val="24"/>
        </w:rPr>
      </w:pPr>
      <w:r w:rsidRPr="00121A7F">
        <w:rPr>
          <w:rFonts w:ascii="Tahoma" w:hAnsi="Tahoma" w:cs="Tahoma"/>
          <w:sz w:val="24"/>
          <w:szCs w:val="24"/>
        </w:rPr>
        <w:t>Podmínky vydání celostátně platného žákovského průkazu řeší čl. IV. bod 5</w:t>
      </w:r>
      <w:r w:rsidR="00C375EF">
        <w:rPr>
          <w:rFonts w:ascii="Tahoma" w:hAnsi="Tahoma" w:cs="Tahoma"/>
          <w:sz w:val="24"/>
          <w:szCs w:val="24"/>
        </w:rPr>
        <w:t>.</w:t>
      </w:r>
      <w:r w:rsidRPr="00121A7F">
        <w:rPr>
          <w:rFonts w:ascii="Tahoma" w:hAnsi="Tahoma" w:cs="Tahoma"/>
          <w:sz w:val="24"/>
          <w:szCs w:val="24"/>
        </w:rPr>
        <w:t xml:space="preserve"> tohoto dokumentu.</w:t>
      </w:r>
    </w:p>
    <w:p w14:paraId="00F9ADDB" w14:textId="77777777" w:rsidR="00CE29F5" w:rsidRPr="00EE3AD8" w:rsidRDefault="00CE29F5" w:rsidP="00CE29F5">
      <w:pPr>
        <w:spacing w:line="240" w:lineRule="auto"/>
        <w:jc w:val="both"/>
        <w:rPr>
          <w:rFonts w:ascii="Tahoma" w:hAnsi="Tahoma" w:cs="Tahoma"/>
          <w:sz w:val="24"/>
          <w:szCs w:val="24"/>
        </w:rPr>
      </w:pPr>
      <w:r w:rsidRPr="00CE29F5">
        <w:rPr>
          <w:rFonts w:ascii="Tahoma" w:hAnsi="Tahoma" w:cs="Tahoma"/>
          <w:sz w:val="24"/>
          <w:szCs w:val="24"/>
        </w:rPr>
        <w:t>Ceny průkazů a BČK určují jednotliví dopravci.</w:t>
      </w:r>
    </w:p>
    <w:p w14:paraId="058F5259" w14:textId="77777777" w:rsidR="00C938D8" w:rsidRPr="009F42D8" w:rsidRDefault="00C938D8" w:rsidP="00AA70CE">
      <w:pPr>
        <w:pStyle w:val="Nadpis2"/>
        <w:numPr>
          <w:ilvl w:val="0"/>
          <w:numId w:val="48"/>
        </w:numPr>
        <w:spacing w:before="0"/>
        <w:rPr>
          <w:rFonts w:ascii="Tahoma" w:hAnsi="Tahoma" w:cs="Tahoma"/>
          <w:color w:val="auto"/>
          <w:sz w:val="28"/>
          <w:szCs w:val="28"/>
        </w:rPr>
      </w:pPr>
      <w:bookmarkStart w:id="14" w:name="_Toc468281756"/>
      <w:r w:rsidRPr="009F42D8">
        <w:rPr>
          <w:rFonts w:ascii="Tahoma" w:hAnsi="Tahoma" w:cs="Tahoma"/>
          <w:color w:val="auto"/>
          <w:sz w:val="28"/>
          <w:szCs w:val="28"/>
        </w:rPr>
        <w:t>Obyčejné jízdné</w:t>
      </w:r>
      <w:bookmarkEnd w:id="14"/>
    </w:p>
    <w:p w14:paraId="6656E51E" w14:textId="77777777" w:rsidR="008C7098" w:rsidRDefault="00A44CD7" w:rsidP="007C0031">
      <w:pPr>
        <w:spacing w:line="240" w:lineRule="auto"/>
        <w:jc w:val="both"/>
        <w:rPr>
          <w:rFonts w:ascii="Tahoma" w:hAnsi="Tahoma" w:cs="Tahoma"/>
          <w:sz w:val="24"/>
          <w:szCs w:val="24"/>
        </w:rPr>
      </w:pPr>
      <w:r>
        <w:rPr>
          <w:rFonts w:ascii="Tahoma" w:hAnsi="Tahoma" w:cs="Tahoma"/>
          <w:sz w:val="24"/>
          <w:szCs w:val="24"/>
        </w:rPr>
        <w:t xml:space="preserve">je jízdné, za které </w:t>
      </w:r>
      <w:r w:rsidR="00D04E39">
        <w:rPr>
          <w:rFonts w:ascii="Tahoma" w:hAnsi="Tahoma" w:cs="Tahoma"/>
          <w:sz w:val="24"/>
          <w:szCs w:val="24"/>
        </w:rPr>
        <w:t xml:space="preserve">se </w:t>
      </w:r>
      <w:r w:rsidR="00190204">
        <w:rPr>
          <w:rFonts w:ascii="Tahoma" w:hAnsi="Tahoma" w:cs="Tahoma"/>
          <w:sz w:val="24"/>
          <w:szCs w:val="24"/>
        </w:rPr>
        <w:t>přepravují</w:t>
      </w:r>
      <w:r w:rsidR="00C938D8">
        <w:rPr>
          <w:rFonts w:ascii="Tahoma" w:hAnsi="Tahoma" w:cs="Tahoma"/>
          <w:sz w:val="24"/>
          <w:szCs w:val="24"/>
        </w:rPr>
        <w:t xml:space="preserve"> cestující, kteří neprokážou nárok na </w:t>
      </w:r>
      <w:r w:rsidR="00D04E39">
        <w:rPr>
          <w:rFonts w:ascii="Tahoma" w:hAnsi="Tahoma" w:cs="Tahoma"/>
          <w:sz w:val="24"/>
          <w:szCs w:val="24"/>
        </w:rPr>
        <w:t xml:space="preserve">použití </w:t>
      </w:r>
      <w:r w:rsidR="00436680">
        <w:rPr>
          <w:rFonts w:ascii="Tahoma" w:hAnsi="Tahoma" w:cs="Tahoma"/>
          <w:sz w:val="24"/>
          <w:szCs w:val="24"/>
        </w:rPr>
        <w:t xml:space="preserve">zvláštního, nebo </w:t>
      </w:r>
      <w:r w:rsidR="00C938D8">
        <w:rPr>
          <w:rFonts w:ascii="Tahoma" w:hAnsi="Tahoma" w:cs="Tahoma"/>
          <w:sz w:val="24"/>
          <w:szCs w:val="24"/>
        </w:rPr>
        <w:t>z</w:t>
      </w:r>
      <w:r w:rsidR="00692D23">
        <w:rPr>
          <w:rFonts w:ascii="Tahoma" w:hAnsi="Tahoma" w:cs="Tahoma"/>
          <w:sz w:val="24"/>
          <w:szCs w:val="24"/>
        </w:rPr>
        <w:t>levněného</w:t>
      </w:r>
      <w:r w:rsidR="00D04E39">
        <w:rPr>
          <w:rFonts w:ascii="Tahoma" w:hAnsi="Tahoma" w:cs="Tahoma"/>
          <w:sz w:val="24"/>
          <w:szCs w:val="24"/>
        </w:rPr>
        <w:t xml:space="preserve"> </w:t>
      </w:r>
      <w:r w:rsidR="00C938D8">
        <w:rPr>
          <w:rFonts w:ascii="Tahoma" w:hAnsi="Tahoma" w:cs="Tahoma"/>
          <w:sz w:val="24"/>
          <w:szCs w:val="24"/>
        </w:rPr>
        <w:t>jízdné</w:t>
      </w:r>
      <w:r w:rsidR="00D04E39">
        <w:rPr>
          <w:rFonts w:ascii="Tahoma" w:hAnsi="Tahoma" w:cs="Tahoma"/>
          <w:sz w:val="24"/>
          <w:szCs w:val="24"/>
        </w:rPr>
        <w:t>ho uvedeného v </w:t>
      </w:r>
      <w:r w:rsidR="00D04E39" w:rsidRPr="009D5113">
        <w:rPr>
          <w:rFonts w:ascii="Tahoma" w:hAnsi="Tahoma" w:cs="Tahoma"/>
          <w:sz w:val="24"/>
          <w:szCs w:val="24"/>
        </w:rPr>
        <w:t>bodech 2., 3., 4</w:t>
      </w:r>
      <w:r w:rsidR="00D04E39" w:rsidRPr="007119C8">
        <w:rPr>
          <w:rFonts w:ascii="Tahoma" w:hAnsi="Tahoma" w:cs="Tahoma"/>
          <w:sz w:val="24"/>
          <w:szCs w:val="24"/>
        </w:rPr>
        <w:t>.,</w:t>
      </w:r>
      <w:r w:rsidR="00702F59" w:rsidRPr="007119C8">
        <w:rPr>
          <w:rFonts w:ascii="Tahoma" w:hAnsi="Tahoma" w:cs="Tahoma"/>
          <w:sz w:val="24"/>
          <w:szCs w:val="24"/>
        </w:rPr>
        <w:t xml:space="preserve"> 5., 6. </w:t>
      </w:r>
      <w:r w:rsidR="009D5113" w:rsidRPr="007119C8">
        <w:rPr>
          <w:rFonts w:ascii="Tahoma" w:hAnsi="Tahoma" w:cs="Tahoma"/>
          <w:sz w:val="24"/>
          <w:szCs w:val="24"/>
        </w:rPr>
        <w:t xml:space="preserve">a </w:t>
      </w:r>
      <w:r w:rsidR="00702F59" w:rsidRPr="007119C8">
        <w:rPr>
          <w:rFonts w:ascii="Tahoma" w:hAnsi="Tahoma" w:cs="Tahoma"/>
          <w:sz w:val="24"/>
          <w:szCs w:val="24"/>
        </w:rPr>
        <w:t>7.</w:t>
      </w:r>
      <w:r w:rsidR="00702F59">
        <w:rPr>
          <w:rFonts w:ascii="Tahoma" w:hAnsi="Tahoma" w:cs="Tahoma"/>
          <w:sz w:val="24"/>
          <w:szCs w:val="24"/>
        </w:rPr>
        <w:t xml:space="preserve"> </w:t>
      </w:r>
      <w:r w:rsidR="00D04E39">
        <w:rPr>
          <w:rFonts w:ascii="Tahoma" w:hAnsi="Tahoma" w:cs="Tahoma"/>
          <w:sz w:val="24"/>
          <w:szCs w:val="24"/>
        </w:rPr>
        <w:t>tohoto článku.</w:t>
      </w:r>
    </w:p>
    <w:p w14:paraId="2EA08B7F" w14:textId="77777777" w:rsidR="00692D23" w:rsidRPr="0092261C" w:rsidRDefault="008C7098" w:rsidP="00C1114C">
      <w:pPr>
        <w:spacing w:line="240" w:lineRule="auto"/>
        <w:jc w:val="both"/>
        <w:rPr>
          <w:rFonts w:ascii="Tahoma" w:hAnsi="Tahoma" w:cs="Tahoma"/>
          <w:sz w:val="24"/>
          <w:szCs w:val="24"/>
        </w:rPr>
      </w:pPr>
      <w:r>
        <w:rPr>
          <w:rFonts w:ascii="Tahoma" w:hAnsi="Tahoma" w:cs="Tahoma"/>
          <w:sz w:val="24"/>
          <w:szCs w:val="24"/>
        </w:rPr>
        <w:t xml:space="preserve">K prokázání nároku na </w:t>
      </w:r>
      <w:r w:rsidR="006D09F2">
        <w:rPr>
          <w:rFonts w:ascii="Tahoma" w:hAnsi="Tahoma" w:cs="Tahoma"/>
          <w:sz w:val="24"/>
          <w:szCs w:val="24"/>
        </w:rPr>
        <w:t xml:space="preserve">toto </w:t>
      </w:r>
      <w:r>
        <w:rPr>
          <w:rFonts w:ascii="Tahoma" w:hAnsi="Tahoma" w:cs="Tahoma"/>
          <w:sz w:val="24"/>
          <w:szCs w:val="24"/>
        </w:rPr>
        <w:t xml:space="preserve">zvýhodněné jízdné </w:t>
      </w:r>
      <w:r w:rsidR="00692D23">
        <w:rPr>
          <w:rFonts w:ascii="Tahoma" w:hAnsi="Tahoma" w:cs="Tahoma"/>
          <w:sz w:val="24"/>
          <w:szCs w:val="24"/>
        </w:rPr>
        <w:t xml:space="preserve">pro občany neuplatňující nárok na zlevněné jízdné </w:t>
      </w:r>
      <w:r>
        <w:rPr>
          <w:rFonts w:ascii="Tahoma" w:hAnsi="Tahoma" w:cs="Tahoma"/>
          <w:sz w:val="24"/>
          <w:szCs w:val="24"/>
        </w:rPr>
        <w:t xml:space="preserve">je nutné předložit </w:t>
      </w:r>
      <w:proofErr w:type="spellStart"/>
      <w:r>
        <w:rPr>
          <w:rFonts w:ascii="Tahoma" w:hAnsi="Tahoma" w:cs="Tahoma"/>
          <w:sz w:val="24"/>
          <w:szCs w:val="24"/>
        </w:rPr>
        <w:t>ODISku</w:t>
      </w:r>
      <w:proofErr w:type="spellEnd"/>
      <w:r>
        <w:rPr>
          <w:rFonts w:ascii="Tahoma" w:hAnsi="Tahoma" w:cs="Tahoma"/>
          <w:sz w:val="24"/>
          <w:szCs w:val="24"/>
        </w:rPr>
        <w:t xml:space="preserve"> s</w:t>
      </w:r>
      <w:r w:rsidR="00692D23">
        <w:rPr>
          <w:rFonts w:ascii="Tahoma" w:hAnsi="Tahoma" w:cs="Tahoma"/>
          <w:sz w:val="24"/>
          <w:szCs w:val="24"/>
        </w:rPr>
        <w:t> </w:t>
      </w:r>
      <w:r w:rsidR="00302783">
        <w:rPr>
          <w:rFonts w:ascii="Tahoma" w:hAnsi="Tahoma" w:cs="Tahoma"/>
          <w:sz w:val="24"/>
          <w:szCs w:val="24"/>
        </w:rPr>
        <w:t>nahraným</w:t>
      </w:r>
      <w:r w:rsidR="00692D23">
        <w:rPr>
          <w:rFonts w:ascii="Tahoma" w:hAnsi="Tahoma" w:cs="Tahoma"/>
          <w:sz w:val="24"/>
          <w:szCs w:val="24"/>
        </w:rPr>
        <w:t xml:space="preserve"> </w:t>
      </w:r>
      <w:r>
        <w:rPr>
          <w:rFonts w:ascii="Tahoma" w:hAnsi="Tahoma" w:cs="Tahoma"/>
          <w:sz w:val="24"/>
          <w:szCs w:val="24"/>
        </w:rPr>
        <w:t>profilem</w:t>
      </w:r>
      <w:r w:rsidR="00692D23">
        <w:rPr>
          <w:rFonts w:ascii="Tahoma" w:hAnsi="Tahoma" w:cs="Tahoma"/>
          <w:sz w:val="24"/>
          <w:szCs w:val="24"/>
        </w:rPr>
        <w:t xml:space="preserve"> a to</w:t>
      </w:r>
      <w:r>
        <w:rPr>
          <w:rFonts w:ascii="Tahoma" w:hAnsi="Tahoma" w:cs="Tahoma"/>
          <w:sz w:val="24"/>
          <w:szCs w:val="24"/>
        </w:rPr>
        <w:t xml:space="preserve"> </w:t>
      </w:r>
      <w:r w:rsidR="00544326">
        <w:rPr>
          <w:rFonts w:ascii="Tahoma" w:hAnsi="Tahoma" w:cs="Tahoma"/>
          <w:sz w:val="24"/>
          <w:szCs w:val="24"/>
        </w:rPr>
        <w:t xml:space="preserve">„Občanská nepřenosná“ nebo „Občanská přenosná“ </w:t>
      </w:r>
      <w:r>
        <w:rPr>
          <w:rFonts w:ascii="Tahoma" w:hAnsi="Tahoma" w:cs="Tahoma"/>
          <w:sz w:val="24"/>
          <w:szCs w:val="24"/>
        </w:rPr>
        <w:t xml:space="preserve">nebo BČK. </w:t>
      </w:r>
    </w:p>
    <w:p w14:paraId="60144853" w14:textId="1A06E005" w:rsidR="007119C8" w:rsidRDefault="00692D23" w:rsidP="004F44CB">
      <w:pPr>
        <w:spacing w:line="240" w:lineRule="auto"/>
        <w:jc w:val="both"/>
        <w:rPr>
          <w:rFonts w:ascii="Tahoma" w:hAnsi="Tahoma" w:cs="Tahoma"/>
          <w:sz w:val="24"/>
          <w:szCs w:val="24"/>
        </w:rPr>
      </w:pPr>
      <w:proofErr w:type="spellStart"/>
      <w:r w:rsidRPr="007119C8">
        <w:rPr>
          <w:rFonts w:ascii="Tahoma" w:hAnsi="Tahoma" w:cs="Tahoma"/>
          <w:sz w:val="24"/>
          <w:szCs w:val="24"/>
        </w:rPr>
        <w:t>ODISka</w:t>
      </w:r>
      <w:proofErr w:type="spellEnd"/>
      <w:r w:rsidRPr="007119C8">
        <w:rPr>
          <w:rFonts w:ascii="Tahoma" w:hAnsi="Tahoma" w:cs="Tahoma"/>
          <w:sz w:val="24"/>
          <w:szCs w:val="24"/>
        </w:rPr>
        <w:t xml:space="preserve"> nebo BČK opravňuje držitele k</w:t>
      </w:r>
      <w:r w:rsidR="0092261C" w:rsidRPr="007119C8">
        <w:rPr>
          <w:rFonts w:ascii="Tahoma" w:hAnsi="Tahoma" w:cs="Tahoma"/>
          <w:sz w:val="24"/>
          <w:szCs w:val="24"/>
        </w:rPr>
        <w:t xml:space="preserve"> nákupu zvýhodněného </w:t>
      </w:r>
      <w:r w:rsidRPr="007119C8">
        <w:rPr>
          <w:rFonts w:ascii="Tahoma" w:hAnsi="Tahoma" w:cs="Tahoma"/>
          <w:sz w:val="24"/>
          <w:szCs w:val="24"/>
        </w:rPr>
        <w:t xml:space="preserve">jízdného </w:t>
      </w:r>
      <w:r w:rsidR="006435B5" w:rsidRPr="007119C8">
        <w:rPr>
          <w:rFonts w:ascii="Tahoma" w:hAnsi="Tahoma" w:cs="Tahoma"/>
          <w:sz w:val="24"/>
          <w:szCs w:val="24"/>
        </w:rPr>
        <w:t>vyplývajícího z čl. III. bodů 1., 2., 3. a 4</w:t>
      </w:r>
      <w:r w:rsidR="00C375EF">
        <w:rPr>
          <w:rFonts w:ascii="Tahoma" w:hAnsi="Tahoma" w:cs="Tahoma"/>
          <w:sz w:val="24"/>
          <w:szCs w:val="24"/>
        </w:rPr>
        <w:t>.</w:t>
      </w:r>
      <w:r w:rsidR="006435B5" w:rsidRPr="007119C8">
        <w:rPr>
          <w:rFonts w:ascii="Tahoma" w:hAnsi="Tahoma" w:cs="Tahoma"/>
          <w:sz w:val="24"/>
          <w:szCs w:val="24"/>
        </w:rPr>
        <w:t xml:space="preserve"> tohoto dokumentu.</w:t>
      </w:r>
    </w:p>
    <w:p w14:paraId="05835807" w14:textId="6399AB98" w:rsidR="00F91785" w:rsidRPr="007119C8" w:rsidRDefault="00F91785" w:rsidP="004F44CB">
      <w:pPr>
        <w:spacing w:line="240" w:lineRule="auto"/>
        <w:jc w:val="both"/>
        <w:rPr>
          <w:rFonts w:ascii="Tahoma" w:hAnsi="Tahoma" w:cs="Tahoma"/>
          <w:sz w:val="24"/>
          <w:szCs w:val="24"/>
        </w:rPr>
      </w:pPr>
      <w:r>
        <w:rPr>
          <w:rFonts w:ascii="Tahoma" w:hAnsi="Tahoma" w:cs="Tahoma"/>
          <w:sz w:val="24"/>
          <w:szCs w:val="24"/>
        </w:rPr>
        <w:t>BPK opravňuje k nákupu zvýhodněného jízdného vyplývajícího z čl. III. bodu 3.1 c</w:t>
      </w:r>
      <w:r w:rsidR="00DE7CDF">
        <w:rPr>
          <w:rFonts w:ascii="Tahoma" w:hAnsi="Tahoma" w:cs="Tahoma"/>
          <w:sz w:val="24"/>
          <w:szCs w:val="24"/>
        </w:rPr>
        <w:t>)</w:t>
      </w:r>
      <w:r>
        <w:rPr>
          <w:rFonts w:ascii="Tahoma" w:hAnsi="Tahoma" w:cs="Tahoma"/>
          <w:sz w:val="24"/>
          <w:szCs w:val="24"/>
        </w:rPr>
        <w:t>, d</w:t>
      </w:r>
      <w:r w:rsidR="00DE7CDF">
        <w:rPr>
          <w:rFonts w:ascii="Tahoma" w:hAnsi="Tahoma" w:cs="Tahoma"/>
          <w:sz w:val="24"/>
          <w:szCs w:val="24"/>
        </w:rPr>
        <w:t>)</w:t>
      </w:r>
      <w:r>
        <w:rPr>
          <w:rFonts w:ascii="Tahoma" w:hAnsi="Tahoma" w:cs="Tahoma"/>
          <w:sz w:val="24"/>
          <w:szCs w:val="24"/>
        </w:rPr>
        <w:t>.</w:t>
      </w:r>
    </w:p>
    <w:p w14:paraId="0527730B" w14:textId="77777777" w:rsidR="00D04E39" w:rsidRPr="00D5127E" w:rsidRDefault="00D04E39" w:rsidP="00AA70CE">
      <w:pPr>
        <w:pStyle w:val="Nadpis2"/>
        <w:numPr>
          <w:ilvl w:val="0"/>
          <w:numId w:val="58"/>
        </w:numPr>
        <w:ind w:left="851" w:hanging="425"/>
        <w:rPr>
          <w:rFonts w:ascii="Tahoma" w:hAnsi="Tahoma" w:cs="Tahoma"/>
          <w:color w:val="auto"/>
          <w:sz w:val="28"/>
          <w:szCs w:val="28"/>
        </w:rPr>
      </w:pPr>
      <w:bookmarkStart w:id="15" w:name="_Toc468281757"/>
      <w:r w:rsidRPr="00D5127E">
        <w:rPr>
          <w:rFonts w:ascii="Tahoma" w:hAnsi="Tahoma" w:cs="Tahoma"/>
          <w:color w:val="auto"/>
          <w:sz w:val="28"/>
          <w:szCs w:val="28"/>
        </w:rPr>
        <w:t>Zlevněné jízdné</w:t>
      </w:r>
      <w:bookmarkEnd w:id="15"/>
    </w:p>
    <w:p w14:paraId="55752D22" w14:textId="77777777" w:rsidR="004F44CB" w:rsidRDefault="00190204" w:rsidP="004F44CB">
      <w:pPr>
        <w:spacing w:line="240" w:lineRule="auto"/>
        <w:jc w:val="both"/>
        <w:rPr>
          <w:rFonts w:ascii="Tahoma" w:hAnsi="Tahoma" w:cs="Tahoma"/>
          <w:sz w:val="24"/>
          <w:szCs w:val="24"/>
        </w:rPr>
      </w:pPr>
      <w:r>
        <w:rPr>
          <w:rFonts w:ascii="Tahoma" w:hAnsi="Tahoma" w:cs="Tahoma"/>
          <w:sz w:val="24"/>
          <w:szCs w:val="24"/>
        </w:rPr>
        <w:t>j</w:t>
      </w:r>
      <w:r w:rsidR="006B205C" w:rsidRPr="006B205C">
        <w:rPr>
          <w:rFonts w:ascii="Tahoma" w:hAnsi="Tahoma" w:cs="Tahoma"/>
          <w:sz w:val="24"/>
          <w:szCs w:val="24"/>
        </w:rPr>
        <w:t>e jízdné v maximální výši 50</w:t>
      </w:r>
      <w:r w:rsidR="007E087F">
        <w:rPr>
          <w:rFonts w:ascii="Tahoma" w:hAnsi="Tahoma" w:cs="Tahoma"/>
          <w:sz w:val="24"/>
          <w:szCs w:val="24"/>
        </w:rPr>
        <w:t xml:space="preserve"> </w:t>
      </w:r>
      <w:r w:rsidR="006B205C">
        <w:rPr>
          <w:rFonts w:ascii="Tahoma" w:hAnsi="Tahoma" w:cs="Tahoma"/>
          <w:sz w:val="24"/>
          <w:szCs w:val="24"/>
        </w:rPr>
        <w:t>% obyčejného jízdného</w:t>
      </w:r>
      <w:r w:rsidR="004F44CB">
        <w:rPr>
          <w:rFonts w:ascii="Tahoma" w:hAnsi="Tahoma" w:cs="Tahoma"/>
          <w:sz w:val="24"/>
          <w:szCs w:val="24"/>
        </w:rPr>
        <w:t>.</w:t>
      </w:r>
    </w:p>
    <w:p w14:paraId="0B515DC7" w14:textId="77777777" w:rsidR="00B150BC" w:rsidRDefault="004F44CB" w:rsidP="00B150BC">
      <w:pPr>
        <w:spacing w:after="0" w:line="240" w:lineRule="auto"/>
        <w:jc w:val="both"/>
        <w:rPr>
          <w:rFonts w:ascii="Tahoma" w:hAnsi="Tahoma" w:cs="Tahoma"/>
          <w:sz w:val="24"/>
          <w:szCs w:val="24"/>
        </w:rPr>
      </w:pPr>
      <w:r>
        <w:rPr>
          <w:rFonts w:ascii="Tahoma" w:hAnsi="Tahoma" w:cs="Tahoma"/>
          <w:sz w:val="24"/>
          <w:szCs w:val="24"/>
        </w:rPr>
        <w:t xml:space="preserve">K prokázání nároku na toto zvýhodněné jízdné </w:t>
      </w:r>
      <w:r w:rsidR="002E60C2">
        <w:rPr>
          <w:rFonts w:ascii="Tahoma" w:hAnsi="Tahoma" w:cs="Tahoma"/>
          <w:sz w:val="24"/>
          <w:szCs w:val="24"/>
        </w:rPr>
        <w:t xml:space="preserve">dle tohoto bodu </w:t>
      </w:r>
      <w:r>
        <w:rPr>
          <w:rFonts w:ascii="Tahoma" w:hAnsi="Tahoma" w:cs="Tahoma"/>
          <w:sz w:val="24"/>
          <w:szCs w:val="24"/>
        </w:rPr>
        <w:t>je nutné předložit</w:t>
      </w:r>
      <w:r w:rsidR="00B150BC">
        <w:rPr>
          <w:rFonts w:ascii="Tahoma" w:hAnsi="Tahoma" w:cs="Tahoma"/>
          <w:sz w:val="24"/>
          <w:szCs w:val="24"/>
        </w:rPr>
        <w:t>:</w:t>
      </w:r>
    </w:p>
    <w:p w14:paraId="4B874866" w14:textId="77777777" w:rsidR="00B150BC" w:rsidRPr="00B150BC" w:rsidRDefault="004F44CB" w:rsidP="002E60C2">
      <w:pPr>
        <w:pStyle w:val="Odstavecseseznamem"/>
        <w:numPr>
          <w:ilvl w:val="0"/>
          <w:numId w:val="36"/>
        </w:numPr>
        <w:spacing w:line="240" w:lineRule="auto"/>
        <w:jc w:val="both"/>
        <w:rPr>
          <w:rFonts w:ascii="Tahoma" w:hAnsi="Tahoma" w:cs="Tahoma"/>
          <w:sz w:val="24"/>
          <w:szCs w:val="24"/>
        </w:rPr>
      </w:pPr>
      <w:proofErr w:type="spellStart"/>
      <w:r w:rsidRPr="002E60C2">
        <w:rPr>
          <w:rFonts w:ascii="Tahoma" w:hAnsi="Tahoma" w:cs="Tahoma"/>
          <w:sz w:val="24"/>
          <w:szCs w:val="24"/>
        </w:rPr>
        <w:t>ODISku</w:t>
      </w:r>
      <w:proofErr w:type="spellEnd"/>
      <w:r w:rsidRPr="002E60C2">
        <w:rPr>
          <w:rFonts w:ascii="Tahoma" w:hAnsi="Tahoma" w:cs="Tahoma"/>
          <w:sz w:val="24"/>
          <w:szCs w:val="24"/>
        </w:rPr>
        <w:t xml:space="preserve"> s </w:t>
      </w:r>
      <w:r w:rsidR="00B150BC" w:rsidRPr="002E60C2">
        <w:rPr>
          <w:rFonts w:ascii="Tahoma" w:hAnsi="Tahoma" w:cs="Tahoma"/>
          <w:sz w:val="24"/>
          <w:szCs w:val="24"/>
        </w:rPr>
        <w:t xml:space="preserve">nahraným platným </w:t>
      </w:r>
      <w:r w:rsidRPr="002E60C2">
        <w:rPr>
          <w:rFonts w:ascii="Tahoma" w:hAnsi="Tahoma" w:cs="Tahoma"/>
          <w:sz w:val="24"/>
          <w:szCs w:val="24"/>
        </w:rPr>
        <w:t>profilem</w:t>
      </w:r>
      <w:r w:rsidR="00E03FA6" w:rsidRPr="002E60C2">
        <w:rPr>
          <w:rFonts w:ascii="Tahoma" w:hAnsi="Tahoma" w:cs="Tahoma"/>
          <w:sz w:val="24"/>
          <w:szCs w:val="24"/>
        </w:rPr>
        <w:t>,</w:t>
      </w:r>
      <w:r w:rsidR="00121A7F">
        <w:rPr>
          <w:rFonts w:ascii="Tahoma" w:hAnsi="Tahoma" w:cs="Tahoma"/>
          <w:sz w:val="24"/>
          <w:szCs w:val="24"/>
        </w:rPr>
        <w:t xml:space="preserve"> na základě kterého vzniká nárok na zlevněné jízdné,</w:t>
      </w:r>
    </w:p>
    <w:p w14:paraId="1FF1583C" w14:textId="77777777" w:rsidR="00B150BC" w:rsidRPr="00B150BC" w:rsidRDefault="00582DEA" w:rsidP="002E60C2">
      <w:pPr>
        <w:pStyle w:val="Odstavecseseznamem"/>
        <w:numPr>
          <w:ilvl w:val="0"/>
          <w:numId w:val="36"/>
        </w:numPr>
        <w:spacing w:line="240" w:lineRule="auto"/>
        <w:jc w:val="both"/>
        <w:rPr>
          <w:rFonts w:ascii="Tahoma" w:hAnsi="Tahoma" w:cs="Tahoma"/>
          <w:sz w:val="24"/>
          <w:szCs w:val="24"/>
        </w:rPr>
      </w:pPr>
      <w:r w:rsidRPr="002E60C2">
        <w:rPr>
          <w:rFonts w:ascii="Tahoma" w:hAnsi="Tahoma" w:cs="Tahoma"/>
          <w:sz w:val="24"/>
          <w:szCs w:val="24"/>
        </w:rPr>
        <w:t>BČK</w:t>
      </w:r>
      <w:r w:rsidR="00DD3480">
        <w:rPr>
          <w:rFonts w:ascii="Tahoma" w:hAnsi="Tahoma" w:cs="Tahoma"/>
          <w:sz w:val="24"/>
          <w:szCs w:val="24"/>
        </w:rPr>
        <w:t>,</w:t>
      </w:r>
      <w:r w:rsidRPr="002E60C2">
        <w:rPr>
          <w:rFonts w:ascii="Tahoma" w:hAnsi="Tahoma" w:cs="Tahoma"/>
          <w:sz w:val="24"/>
          <w:szCs w:val="24"/>
        </w:rPr>
        <w:t xml:space="preserve"> </w:t>
      </w:r>
    </w:p>
    <w:p w14:paraId="08D2ADD9" w14:textId="2A31C413" w:rsidR="002E60C2" w:rsidRDefault="00B2575C" w:rsidP="002E60C2">
      <w:pPr>
        <w:pStyle w:val="Odstavecseseznamem"/>
        <w:numPr>
          <w:ilvl w:val="0"/>
          <w:numId w:val="36"/>
        </w:numPr>
        <w:spacing w:line="240" w:lineRule="auto"/>
        <w:jc w:val="both"/>
        <w:rPr>
          <w:rFonts w:ascii="Tahoma" w:hAnsi="Tahoma" w:cs="Tahoma"/>
          <w:sz w:val="24"/>
          <w:szCs w:val="24"/>
        </w:rPr>
      </w:pPr>
      <w:r>
        <w:rPr>
          <w:rFonts w:ascii="Tahoma" w:hAnsi="Tahoma" w:cs="Tahoma"/>
          <w:sz w:val="24"/>
          <w:szCs w:val="24"/>
        </w:rPr>
        <w:t>ž</w:t>
      </w:r>
      <w:r w:rsidR="002E60C2">
        <w:rPr>
          <w:rFonts w:ascii="Tahoma" w:hAnsi="Tahoma" w:cs="Tahoma"/>
          <w:sz w:val="24"/>
          <w:szCs w:val="24"/>
        </w:rPr>
        <w:t>ákovský p</w:t>
      </w:r>
      <w:r w:rsidR="00582DEA" w:rsidRPr="002E60C2">
        <w:rPr>
          <w:rFonts w:ascii="Tahoma" w:hAnsi="Tahoma" w:cs="Tahoma"/>
          <w:sz w:val="24"/>
          <w:szCs w:val="24"/>
        </w:rPr>
        <w:t>růkaz</w:t>
      </w:r>
      <w:r w:rsidR="002E60C2">
        <w:rPr>
          <w:rFonts w:ascii="Tahoma" w:hAnsi="Tahoma" w:cs="Tahoma"/>
          <w:sz w:val="24"/>
          <w:szCs w:val="24"/>
        </w:rPr>
        <w:t xml:space="preserve"> </w:t>
      </w:r>
      <w:r w:rsidR="002E60C2" w:rsidRPr="005564F9">
        <w:rPr>
          <w:rFonts w:ascii="Tahoma" w:hAnsi="Tahoma" w:cs="Tahoma"/>
          <w:sz w:val="24"/>
          <w:szCs w:val="24"/>
        </w:rPr>
        <w:t>vydaný na základě výměru MF, kterým se vydává seznam zboží s regulovanými cenami a to</w:t>
      </w:r>
      <w:r w:rsidR="002E60C2" w:rsidRPr="000546FD">
        <w:rPr>
          <w:rFonts w:ascii="Tahoma" w:hAnsi="Tahoma" w:cs="Tahoma"/>
          <w:sz w:val="24"/>
          <w:szCs w:val="24"/>
        </w:rPr>
        <w:t xml:space="preserve"> </w:t>
      </w:r>
      <w:r w:rsidR="002E60C2" w:rsidRPr="005564F9">
        <w:rPr>
          <w:rFonts w:ascii="Tahoma" w:hAnsi="Tahoma" w:cs="Tahoma"/>
          <w:sz w:val="24"/>
          <w:szCs w:val="24"/>
        </w:rPr>
        <w:t xml:space="preserve">„Žákovský průkaz do 15 let“ a „Žákovský průkaz 15 - 26 let“. </w:t>
      </w:r>
    </w:p>
    <w:p w14:paraId="15640C37" w14:textId="77777777" w:rsidR="004F44CB" w:rsidRDefault="00582DEA" w:rsidP="00582DEA">
      <w:pPr>
        <w:spacing w:line="240" w:lineRule="auto"/>
        <w:jc w:val="both"/>
        <w:rPr>
          <w:rFonts w:ascii="Tahoma" w:hAnsi="Tahoma" w:cs="Tahoma"/>
          <w:sz w:val="24"/>
          <w:szCs w:val="24"/>
        </w:rPr>
      </w:pPr>
      <w:proofErr w:type="spellStart"/>
      <w:r w:rsidRPr="007119C8">
        <w:rPr>
          <w:rFonts w:ascii="Tahoma" w:hAnsi="Tahoma" w:cs="Tahoma"/>
          <w:sz w:val="24"/>
          <w:szCs w:val="24"/>
        </w:rPr>
        <w:t>ODISka</w:t>
      </w:r>
      <w:proofErr w:type="spellEnd"/>
      <w:r w:rsidRPr="007119C8">
        <w:rPr>
          <w:rFonts w:ascii="Tahoma" w:hAnsi="Tahoma" w:cs="Tahoma"/>
          <w:sz w:val="24"/>
          <w:szCs w:val="24"/>
        </w:rPr>
        <w:t xml:space="preserve"> nebo BČK opravňuje držitele k nákupu zvýhodněného jízdného </w:t>
      </w:r>
      <w:r w:rsidR="007119C8" w:rsidRPr="007119C8">
        <w:rPr>
          <w:rFonts w:ascii="Tahoma" w:hAnsi="Tahoma" w:cs="Tahoma"/>
          <w:sz w:val="24"/>
          <w:szCs w:val="24"/>
        </w:rPr>
        <w:t>vyplývajícího z </w:t>
      </w:r>
      <w:r w:rsidRPr="007119C8">
        <w:rPr>
          <w:rFonts w:ascii="Tahoma" w:hAnsi="Tahoma" w:cs="Tahoma"/>
          <w:sz w:val="24"/>
          <w:szCs w:val="24"/>
        </w:rPr>
        <w:t>čl</w:t>
      </w:r>
      <w:r w:rsidR="007119C8" w:rsidRPr="007119C8">
        <w:rPr>
          <w:rFonts w:ascii="Tahoma" w:hAnsi="Tahoma" w:cs="Tahoma"/>
          <w:sz w:val="24"/>
          <w:szCs w:val="24"/>
        </w:rPr>
        <w:t>.</w:t>
      </w:r>
      <w:r w:rsidRPr="007119C8">
        <w:rPr>
          <w:rFonts w:ascii="Tahoma" w:hAnsi="Tahoma" w:cs="Tahoma"/>
          <w:sz w:val="24"/>
          <w:szCs w:val="24"/>
        </w:rPr>
        <w:t xml:space="preserve"> III. bod</w:t>
      </w:r>
      <w:r w:rsidR="007119C8" w:rsidRPr="007119C8">
        <w:rPr>
          <w:rFonts w:ascii="Tahoma" w:hAnsi="Tahoma" w:cs="Tahoma"/>
          <w:sz w:val="24"/>
          <w:szCs w:val="24"/>
        </w:rPr>
        <w:t>ů</w:t>
      </w:r>
      <w:r w:rsidRPr="007119C8">
        <w:rPr>
          <w:rFonts w:ascii="Tahoma" w:hAnsi="Tahoma" w:cs="Tahoma"/>
          <w:sz w:val="24"/>
          <w:szCs w:val="24"/>
        </w:rPr>
        <w:t xml:space="preserve"> 1., 2., 3. tohoto dokumentu.</w:t>
      </w:r>
      <w:r>
        <w:rPr>
          <w:rFonts w:ascii="Tahoma" w:hAnsi="Tahoma" w:cs="Tahoma"/>
          <w:sz w:val="24"/>
          <w:szCs w:val="24"/>
        </w:rPr>
        <w:t xml:space="preserve"> </w:t>
      </w:r>
    </w:p>
    <w:p w14:paraId="3A355E2A" w14:textId="77777777" w:rsidR="006B205C" w:rsidRDefault="006B205C" w:rsidP="006B205C">
      <w:pPr>
        <w:pStyle w:val="Odstavecseseznamem"/>
        <w:ind w:left="0"/>
        <w:jc w:val="both"/>
        <w:rPr>
          <w:rFonts w:ascii="Tahoma" w:hAnsi="Tahoma" w:cs="Tahoma"/>
          <w:sz w:val="24"/>
          <w:szCs w:val="24"/>
        </w:rPr>
      </w:pPr>
      <w:r>
        <w:rPr>
          <w:rFonts w:ascii="Tahoma" w:hAnsi="Tahoma" w:cs="Tahoma"/>
          <w:sz w:val="24"/>
          <w:szCs w:val="24"/>
        </w:rPr>
        <w:t xml:space="preserve"> </w:t>
      </w:r>
      <w:r w:rsidR="00582DEA">
        <w:rPr>
          <w:rFonts w:ascii="Tahoma" w:hAnsi="Tahoma" w:cs="Tahoma"/>
          <w:sz w:val="24"/>
          <w:szCs w:val="24"/>
        </w:rPr>
        <w:t>Z</w:t>
      </w:r>
      <w:r>
        <w:rPr>
          <w:rFonts w:ascii="Tahoma" w:hAnsi="Tahoma" w:cs="Tahoma"/>
          <w:sz w:val="24"/>
          <w:szCs w:val="24"/>
        </w:rPr>
        <w:t xml:space="preserve">a toto jízdné </w:t>
      </w:r>
      <w:r w:rsidRPr="00AA055B">
        <w:rPr>
          <w:rFonts w:ascii="Tahoma" w:hAnsi="Tahoma" w:cs="Tahoma"/>
          <w:sz w:val="24"/>
          <w:szCs w:val="24"/>
        </w:rPr>
        <w:t>se</w:t>
      </w:r>
      <w:r>
        <w:rPr>
          <w:rFonts w:ascii="Tahoma" w:hAnsi="Tahoma" w:cs="Tahoma"/>
          <w:sz w:val="24"/>
          <w:szCs w:val="24"/>
        </w:rPr>
        <w:t xml:space="preserve"> přepravují kategorie cestujících:</w:t>
      </w:r>
    </w:p>
    <w:p w14:paraId="2C6A5656" w14:textId="68CEA73C" w:rsidR="008C7098" w:rsidRPr="00FD4545" w:rsidRDefault="006B205C" w:rsidP="009D5113">
      <w:pPr>
        <w:pStyle w:val="Odstavecseseznamem"/>
        <w:numPr>
          <w:ilvl w:val="0"/>
          <w:numId w:val="36"/>
        </w:numPr>
        <w:spacing w:after="0" w:line="240" w:lineRule="auto"/>
        <w:jc w:val="both"/>
        <w:rPr>
          <w:rFonts w:ascii="Tahoma" w:hAnsi="Tahoma" w:cs="Tahoma"/>
          <w:sz w:val="24"/>
          <w:szCs w:val="24"/>
        </w:rPr>
      </w:pPr>
      <w:r w:rsidRPr="00FD4545">
        <w:rPr>
          <w:rFonts w:ascii="Tahoma" w:hAnsi="Tahoma" w:cs="Tahoma"/>
          <w:sz w:val="24"/>
          <w:szCs w:val="24"/>
        </w:rPr>
        <w:t>děti od 6 do 15 let věku</w:t>
      </w:r>
      <w:r w:rsidR="005D385E" w:rsidRPr="00FD4545">
        <w:rPr>
          <w:rFonts w:ascii="Tahoma" w:hAnsi="Tahoma" w:cs="Tahoma"/>
          <w:sz w:val="24"/>
          <w:szCs w:val="24"/>
        </w:rPr>
        <w:t xml:space="preserve"> </w:t>
      </w:r>
      <w:r w:rsidR="00BE5A63" w:rsidRPr="00FD4545">
        <w:rPr>
          <w:rFonts w:ascii="Tahoma" w:hAnsi="Tahoma" w:cs="Tahoma"/>
          <w:sz w:val="24"/>
          <w:szCs w:val="24"/>
        </w:rPr>
        <w:t xml:space="preserve">uplatňující nárok na jízdné </w:t>
      </w:r>
      <w:r w:rsidR="004303D5" w:rsidRPr="00FD4545">
        <w:rPr>
          <w:rFonts w:ascii="Tahoma" w:hAnsi="Tahoma" w:cs="Tahoma"/>
          <w:sz w:val="24"/>
          <w:szCs w:val="24"/>
        </w:rPr>
        <w:t>vyplývajícího z </w:t>
      </w:r>
      <w:r w:rsidR="005D385E" w:rsidRPr="00FD4545">
        <w:rPr>
          <w:rFonts w:ascii="Tahoma" w:hAnsi="Tahoma" w:cs="Tahoma"/>
          <w:sz w:val="24"/>
          <w:szCs w:val="24"/>
        </w:rPr>
        <w:t>čl</w:t>
      </w:r>
      <w:r w:rsidR="004303D5" w:rsidRPr="00FD4545">
        <w:rPr>
          <w:rFonts w:ascii="Tahoma" w:hAnsi="Tahoma" w:cs="Tahoma"/>
          <w:sz w:val="24"/>
          <w:szCs w:val="24"/>
        </w:rPr>
        <w:t>.</w:t>
      </w:r>
      <w:r w:rsidR="005D385E" w:rsidRPr="00FD4545">
        <w:rPr>
          <w:rFonts w:ascii="Tahoma" w:hAnsi="Tahoma" w:cs="Tahoma"/>
          <w:sz w:val="24"/>
          <w:szCs w:val="24"/>
        </w:rPr>
        <w:t xml:space="preserve"> III. bod</w:t>
      </w:r>
      <w:r w:rsidR="004303D5" w:rsidRPr="00FD4545">
        <w:rPr>
          <w:rFonts w:ascii="Tahoma" w:hAnsi="Tahoma" w:cs="Tahoma"/>
          <w:sz w:val="24"/>
          <w:szCs w:val="24"/>
        </w:rPr>
        <w:t>ů</w:t>
      </w:r>
      <w:r w:rsidR="005D385E" w:rsidRPr="00FD4545">
        <w:rPr>
          <w:rFonts w:ascii="Tahoma" w:hAnsi="Tahoma" w:cs="Tahoma"/>
          <w:sz w:val="24"/>
          <w:szCs w:val="24"/>
        </w:rPr>
        <w:t xml:space="preserve"> 1., 2., 3.1, </w:t>
      </w:r>
      <w:r w:rsidR="00BE5A63" w:rsidRPr="00FD4545">
        <w:rPr>
          <w:rFonts w:ascii="Tahoma" w:hAnsi="Tahoma" w:cs="Tahoma"/>
          <w:sz w:val="24"/>
          <w:szCs w:val="24"/>
        </w:rPr>
        <w:t>3.2 a 3.3</w:t>
      </w:r>
      <w:r w:rsidR="00B821B3" w:rsidRPr="00FD4545">
        <w:rPr>
          <w:rFonts w:ascii="Tahoma" w:hAnsi="Tahoma" w:cs="Tahoma"/>
          <w:sz w:val="24"/>
          <w:szCs w:val="24"/>
        </w:rPr>
        <w:t xml:space="preserve"> tohoto dokumentu</w:t>
      </w:r>
      <w:r w:rsidRPr="00FD4545">
        <w:rPr>
          <w:rFonts w:ascii="Tahoma" w:hAnsi="Tahoma" w:cs="Tahoma"/>
          <w:sz w:val="24"/>
          <w:szCs w:val="24"/>
        </w:rPr>
        <w:t xml:space="preserve">. </w:t>
      </w:r>
      <w:r w:rsidR="00544326" w:rsidRPr="00FD4545">
        <w:rPr>
          <w:rFonts w:ascii="Tahoma" w:hAnsi="Tahoma" w:cs="Tahoma"/>
          <w:sz w:val="24"/>
          <w:szCs w:val="24"/>
        </w:rPr>
        <w:t>Ná</w:t>
      </w:r>
      <w:r w:rsidR="008C7098" w:rsidRPr="00FD4545">
        <w:rPr>
          <w:rFonts w:ascii="Tahoma" w:hAnsi="Tahoma" w:cs="Tahoma"/>
          <w:sz w:val="24"/>
          <w:szCs w:val="24"/>
        </w:rPr>
        <w:t>rok na toto jízdné se</w:t>
      </w:r>
      <w:r w:rsidR="000F1EA2" w:rsidRPr="00FD4545">
        <w:rPr>
          <w:rFonts w:ascii="Tahoma" w:hAnsi="Tahoma" w:cs="Tahoma"/>
          <w:sz w:val="24"/>
          <w:szCs w:val="24"/>
        </w:rPr>
        <w:t xml:space="preserve"> od 10 let věku</w:t>
      </w:r>
      <w:r w:rsidR="008C7098" w:rsidRPr="00FD4545">
        <w:rPr>
          <w:rFonts w:ascii="Tahoma" w:hAnsi="Tahoma" w:cs="Tahoma"/>
          <w:sz w:val="24"/>
          <w:szCs w:val="24"/>
        </w:rPr>
        <w:t xml:space="preserve"> prokazuje</w:t>
      </w:r>
      <w:r w:rsidR="000F1EA2" w:rsidRPr="00FD4545">
        <w:rPr>
          <w:rFonts w:ascii="Tahoma" w:hAnsi="Tahoma" w:cs="Tahoma"/>
          <w:sz w:val="24"/>
          <w:szCs w:val="24"/>
        </w:rPr>
        <w:t>,</w:t>
      </w:r>
      <w:r w:rsidR="004A5573" w:rsidRPr="00FD4545">
        <w:rPr>
          <w:rFonts w:ascii="Tahoma" w:hAnsi="Tahoma" w:cs="Tahoma"/>
          <w:sz w:val="24"/>
          <w:szCs w:val="24"/>
        </w:rPr>
        <w:br/>
      </w:r>
      <w:r w:rsidR="000F1EA2" w:rsidRPr="00FD4545">
        <w:rPr>
          <w:rFonts w:ascii="Tahoma" w:hAnsi="Tahoma" w:cs="Tahoma"/>
          <w:sz w:val="24"/>
          <w:szCs w:val="24"/>
        </w:rPr>
        <w:t xml:space="preserve">na vyžádání dopravcem pověřenou osobou, </w:t>
      </w:r>
      <w:proofErr w:type="spellStart"/>
      <w:r w:rsidR="000F1EA2" w:rsidRPr="00FD4545">
        <w:rPr>
          <w:rFonts w:ascii="Tahoma" w:hAnsi="Tahoma" w:cs="Tahoma"/>
          <w:sz w:val="24"/>
          <w:szCs w:val="24"/>
        </w:rPr>
        <w:t>ODISkou</w:t>
      </w:r>
      <w:proofErr w:type="spellEnd"/>
      <w:r w:rsidR="000F1EA2" w:rsidRPr="00FD4545">
        <w:rPr>
          <w:rFonts w:ascii="Tahoma" w:hAnsi="Tahoma" w:cs="Tahoma"/>
          <w:sz w:val="24"/>
          <w:szCs w:val="24"/>
        </w:rPr>
        <w:t xml:space="preserve"> </w:t>
      </w:r>
      <w:r w:rsidR="009811DA" w:rsidRPr="00FD4545">
        <w:rPr>
          <w:rFonts w:ascii="Tahoma" w:hAnsi="Tahoma" w:cs="Tahoma"/>
          <w:sz w:val="24"/>
          <w:szCs w:val="24"/>
        </w:rPr>
        <w:t xml:space="preserve">s nahraným platným profilem </w:t>
      </w:r>
      <w:r w:rsidR="000F1EA2" w:rsidRPr="00FD4545">
        <w:rPr>
          <w:rFonts w:ascii="Tahoma" w:hAnsi="Tahoma" w:cs="Tahoma"/>
          <w:sz w:val="24"/>
          <w:szCs w:val="24"/>
        </w:rPr>
        <w:t xml:space="preserve">nebo BČK, občanským průkazem, </w:t>
      </w:r>
      <w:r w:rsidR="00B93EAD" w:rsidRPr="00FD4545">
        <w:rPr>
          <w:rFonts w:ascii="Tahoma" w:hAnsi="Tahoma" w:cs="Tahoma"/>
          <w:sz w:val="24"/>
          <w:szCs w:val="24"/>
        </w:rPr>
        <w:t xml:space="preserve">platným cestovním pasem, </w:t>
      </w:r>
      <w:r w:rsidR="000F1EA2" w:rsidRPr="00FD4545">
        <w:rPr>
          <w:rFonts w:ascii="Tahoma" w:hAnsi="Tahoma" w:cs="Tahoma"/>
          <w:sz w:val="24"/>
          <w:szCs w:val="24"/>
        </w:rPr>
        <w:t>průkazem vystaveným dopravcem nebo průkazem jiného dopravce mimo ODIS,</w:t>
      </w:r>
      <w:r w:rsidR="008C7098" w:rsidRPr="00FD4545">
        <w:rPr>
          <w:rFonts w:ascii="Tahoma" w:hAnsi="Tahoma" w:cs="Tahoma"/>
          <w:sz w:val="24"/>
          <w:szCs w:val="24"/>
        </w:rPr>
        <w:t xml:space="preserve"> </w:t>
      </w:r>
    </w:p>
    <w:p w14:paraId="067EFC5C" w14:textId="05FAF1FD" w:rsidR="00730E91" w:rsidRPr="00756B06" w:rsidRDefault="008C7098" w:rsidP="009D5113">
      <w:pPr>
        <w:pStyle w:val="Odstavecseseznamem"/>
        <w:numPr>
          <w:ilvl w:val="0"/>
          <w:numId w:val="36"/>
        </w:numPr>
        <w:spacing w:line="240" w:lineRule="auto"/>
        <w:jc w:val="both"/>
        <w:rPr>
          <w:rFonts w:ascii="Tahoma" w:hAnsi="Tahoma" w:cs="Tahoma"/>
          <w:sz w:val="24"/>
          <w:szCs w:val="24"/>
        </w:rPr>
      </w:pPr>
      <w:r w:rsidRPr="00FD4545">
        <w:rPr>
          <w:rFonts w:ascii="Tahoma" w:hAnsi="Tahoma" w:cs="Tahoma"/>
          <w:sz w:val="24"/>
          <w:szCs w:val="24"/>
        </w:rPr>
        <w:lastRenderedPageBreak/>
        <w:t>r</w:t>
      </w:r>
      <w:r w:rsidR="006B205C" w:rsidRPr="00FD4545">
        <w:rPr>
          <w:rFonts w:ascii="Tahoma" w:hAnsi="Tahoma" w:cs="Tahoma"/>
          <w:sz w:val="24"/>
          <w:szCs w:val="24"/>
        </w:rPr>
        <w:t>odiče</w:t>
      </w:r>
      <w:r w:rsidR="004A1F1E" w:rsidRPr="00FD4545">
        <w:rPr>
          <w:rFonts w:ascii="Tahoma" w:hAnsi="Tahoma" w:cs="Tahoma"/>
          <w:sz w:val="24"/>
          <w:szCs w:val="24"/>
        </w:rPr>
        <w:t>, nebo</w:t>
      </w:r>
      <w:r w:rsidR="006B205C" w:rsidRPr="00FD4545">
        <w:rPr>
          <w:rFonts w:ascii="Tahoma" w:hAnsi="Tahoma" w:cs="Tahoma"/>
          <w:sz w:val="24"/>
          <w:szCs w:val="24"/>
        </w:rPr>
        <w:t xml:space="preserve"> soudcem ustanovení opatrovníci k návštěvě dětí zdravotně</w:t>
      </w:r>
      <w:r w:rsidR="006B205C" w:rsidRPr="00756B06">
        <w:rPr>
          <w:rFonts w:ascii="Tahoma" w:hAnsi="Tahoma" w:cs="Tahoma"/>
          <w:sz w:val="24"/>
          <w:szCs w:val="24"/>
        </w:rPr>
        <w:t xml:space="preserve"> postižených umístěných v ústavech,</w:t>
      </w:r>
      <w:r w:rsidR="004A1F1E" w:rsidRPr="00756B06">
        <w:rPr>
          <w:rFonts w:ascii="Tahoma" w:hAnsi="Tahoma" w:cs="Tahoma"/>
          <w:sz w:val="24"/>
          <w:szCs w:val="24"/>
        </w:rPr>
        <w:t xml:space="preserve"> </w:t>
      </w:r>
      <w:r w:rsidR="00BE5A63" w:rsidRPr="00756B06">
        <w:rPr>
          <w:rFonts w:ascii="Tahoma" w:hAnsi="Tahoma" w:cs="Tahoma"/>
          <w:sz w:val="24"/>
          <w:szCs w:val="24"/>
        </w:rPr>
        <w:t xml:space="preserve">uplatňující nárok na jízdné </w:t>
      </w:r>
      <w:r w:rsidR="004303D5" w:rsidRPr="00756B06">
        <w:rPr>
          <w:rFonts w:ascii="Tahoma" w:hAnsi="Tahoma" w:cs="Tahoma"/>
          <w:sz w:val="24"/>
          <w:szCs w:val="24"/>
        </w:rPr>
        <w:t xml:space="preserve">vyplývající z </w:t>
      </w:r>
      <w:r w:rsidR="00BE5A63" w:rsidRPr="00756B06">
        <w:rPr>
          <w:rFonts w:ascii="Tahoma" w:hAnsi="Tahoma" w:cs="Tahoma"/>
          <w:sz w:val="24"/>
          <w:szCs w:val="24"/>
        </w:rPr>
        <w:t>čl</w:t>
      </w:r>
      <w:r w:rsidR="004303D5" w:rsidRPr="00756B06">
        <w:rPr>
          <w:rFonts w:ascii="Tahoma" w:hAnsi="Tahoma" w:cs="Tahoma"/>
          <w:sz w:val="24"/>
          <w:szCs w:val="24"/>
        </w:rPr>
        <w:t>.</w:t>
      </w:r>
      <w:r w:rsidR="00BE5A63" w:rsidRPr="00756B06">
        <w:rPr>
          <w:rFonts w:ascii="Tahoma" w:hAnsi="Tahoma" w:cs="Tahoma"/>
          <w:sz w:val="24"/>
          <w:szCs w:val="24"/>
        </w:rPr>
        <w:t xml:space="preserve"> III. </w:t>
      </w:r>
      <w:r w:rsidR="004303D5" w:rsidRPr="00756B06">
        <w:rPr>
          <w:rFonts w:ascii="Tahoma" w:hAnsi="Tahoma" w:cs="Tahoma"/>
          <w:sz w:val="24"/>
          <w:szCs w:val="24"/>
        </w:rPr>
        <w:t>bod</w:t>
      </w:r>
      <w:r w:rsidR="00B821B3">
        <w:rPr>
          <w:rFonts w:ascii="Tahoma" w:hAnsi="Tahoma" w:cs="Tahoma"/>
          <w:sz w:val="24"/>
          <w:szCs w:val="24"/>
        </w:rPr>
        <w:t>u</w:t>
      </w:r>
      <w:r w:rsidR="004303D5" w:rsidRPr="00756B06">
        <w:rPr>
          <w:rFonts w:ascii="Tahoma" w:hAnsi="Tahoma" w:cs="Tahoma"/>
          <w:sz w:val="24"/>
          <w:szCs w:val="24"/>
        </w:rPr>
        <w:t xml:space="preserve"> </w:t>
      </w:r>
      <w:r w:rsidR="00BE5A63" w:rsidRPr="00756B06">
        <w:rPr>
          <w:rFonts w:ascii="Tahoma" w:hAnsi="Tahoma" w:cs="Tahoma"/>
          <w:sz w:val="24"/>
          <w:szCs w:val="24"/>
        </w:rPr>
        <w:t>1.</w:t>
      </w:r>
      <w:r w:rsidR="00903192">
        <w:rPr>
          <w:rFonts w:ascii="Tahoma" w:hAnsi="Tahoma" w:cs="Tahoma"/>
          <w:sz w:val="24"/>
          <w:szCs w:val="24"/>
        </w:rPr>
        <w:br/>
      </w:r>
      <w:r w:rsidR="00B25000" w:rsidRPr="00756B06">
        <w:rPr>
          <w:rFonts w:ascii="Tahoma" w:hAnsi="Tahoma" w:cs="Tahoma"/>
          <w:sz w:val="24"/>
          <w:szCs w:val="24"/>
        </w:rPr>
        <w:t>tohoto dokumentu</w:t>
      </w:r>
      <w:r w:rsidR="00BE5A63" w:rsidRPr="00756B06">
        <w:rPr>
          <w:rFonts w:ascii="Tahoma" w:hAnsi="Tahoma" w:cs="Tahoma"/>
          <w:sz w:val="24"/>
          <w:szCs w:val="24"/>
        </w:rPr>
        <w:t>,</w:t>
      </w:r>
      <w:r w:rsidR="00281704">
        <w:rPr>
          <w:rFonts w:ascii="Tahoma" w:hAnsi="Tahoma" w:cs="Tahoma"/>
          <w:sz w:val="24"/>
          <w:szCs w:val="24"/>
        </w:rPr>
        <w:t xml:space="preserve"> nárok na toto jízdné se přiznává na základě průkazu, který vydává a potvrzuje ústav, ve kterém je dítě umístěno. Navštěvují-li dítě oba rodiče, musí mít každý svůj průkaz,   </w:t>
      </w:r>
      <w:r w:rsidR="00B25000" w:rsidRPr="00756B06">
        <w:rPr>
          <w:rFonts w:ascii="Tahoma" w:hAnsi="Tahoma" w:cs="Tahoma"/>
          <w:sz w:val="24"/>
          <w:szCs w:val="24"/>
        </w:rPr>
        <w:t xml:space="preserve"> </w:t>
      </w:r>
    </w:p>
    <w:p w14:paraId="3C237520" w14:textId="77777777" w:rsidR="00107B1F" w:rsidRDefault="008C7098" w:rsidP="009D5113">
      <w:pPr>
        <w:pStyle w:val="Odstavecseseznamem"/>
        <w:numPr>
          <w:ilvl w:val="0"/>
          <w:numId w:val="36"/>
        </w:numPr>
        <w:spacing w:line="240" w:lineRule="auto"/>
        <w:jc w:val="both"/>
        <w:rPr>
          <w:rFonts w:ascii="Tahoma" w:hAnsi="Tahoma" w:cs="Tahoma"/>
          <w:sz w:val="24"/>
          <w:szCs w:val="24"/>
        </w:rPr>
      </w:pPr>
      <w:r w:rsidRPr="004A1F1E">
        <w:rPr>
          <w:rFonts w:ascii="Tahoma" w:hAnsi="Tahoma" w:cs="Tahoma"/>
          <w:sz w:val="24"/>
          <w:szCs w:val="24"/>
        </w:rPr>
        <w:t>psi</w:t>
      </w:r>
      <w:r w:rsidR="00BE5A63">
        <w:rPr>
          <w:rFonts w:ascii="Tahoma" w:hAnsi="Tahoma" w:cs="Tahoma"/>
          <w:sz w:val="24"/>
          <w:szCs w:val="24"/>
        </w:rPr>
        <w:t xml:space="preserve">, nárok na jízdné </w:t>
      </w:r>
      <w:r w:rsidR="004303D5">
        <w:rPr>
          <w:rFonts w:ascii="Tahoma" w:hAnsi="Tahoma" w:cs="Tahoma"/>
          <w:sz w:val="24"/>
          <w:szCs w:val="24"/>
        </w:rPr>
        <w:t>vyplývající z </w:t>
      </w:r>
      <w:r w:rsidR="00BE5A63">
        <w:rPr>
          <w:rFonts w:ascii="Tahoma" w:hAnsi="Tahoma" w:cs="Tahoma"/>
          <w:sz w:val="24"/>
          <w:szCs w:val="24"/>
        </w:rPr>
        <w:t>čl</w:t>
      </w:r>
      <w:r w:rsidR="004303D5">
        <w:rPr>
          <w:rFonts w:ascii="Tahoma" w:hAnsi="Tahoma" w:cs="Tahoma"/>
          <w:sz w:val="24"/>
          <w:szCs w:val="24"/>
        </w:rPr>
        <w:t>.</w:t>
      </w:r>
      <w:r w:rsidR="00BE5A63">
        <w:rPr>
          <w:rFonts w:ascii="Tahoma" w:hAnsi="Tahoma" w:cs="Tahoma"/>
          <w:sz w:val="24"/>
          <w:szCs w:val="24"/>
        </w:rPr>
        <w:t xml:space="preserve"> III. bod</w:t>
      </w:r>
      <w:r w:rsidR="004303D5">
        <w:rPr>
          <w:rFonts w:ascii="Tahoma" w:hAnsi="Tahoma" w:cs="Tahoma"/>
          <w:sz w:val="24"/>
          <w:szCs w:val="24"/>
        </w:rPr>
        <w:t>ů</w:t>
      </w:r>
      <w:r w:rsidR="00BE5A63">
        <w:rPr>
          <w:rFonts w:ascii="Tahoma" w:hAnsi="Tahoma" w:cs="Tahoma"/>
          <w:sz w:val="24"/>
          <w:szCs w:val="24"/>
        </w:rPr>
        <w:t xml:space="preserve"> 1., 2., 3.</w:t>
      </w:r>
      <w:r w:rsidR="00B25000">
        <w:rPr>
          <w:rFonts w:ascii="Tahoma" w:hAnsi="Tahoma" w:cs="Tahoma"/>
          <w:sz w:val="24"/>
          <w:szCs w:val="24"/>
        </w:rPr>
        <w:t>2 a 3.3</w:t>
      </w:r>
      <w:r w:rsidR="00B821B3">
        <w:rPr>
          <w:rFonts w:ascii="Tahoma" w:hAnsi="Tahoma" w:cs="Tahoma"/>
          <w:sz w:val="24"/>
          <w:szCs w:val="24"/>
        </w:rPr>
        <w:t xml:space="preserve"> tohoto dokumentu</w:t>
      </w:r>
      <w:r w:rsidR="00DD3480">
        <w:rPr>
          <w:rFonts w:ascii="Tahoma" w:hAnsi="Tahoma" w:cs="Tahoma"/>
          <w:sz w:val="24"/>
          <w:szCs w:val="24"/>
        </w:rPr>
        <w:t>,</w:t>
      </w:r>
    </w:p>
    <w:p w14:paraId="50A4041A" w14:textId="14438E82" w:rsidR="008C7098" w:rsidRDefault="00107B1F" w:rsidP="009D5113">
      <w:pPr>
        <w:pStyle w:val="Odstavecseseznamem"/>
        <w:numPr>
          <w:ilvl w:val="0"/>
          <w:numId w:val="36"/>
        </w:numPr>
        <w:spacing w:line="240" w:lineRule="auto"/>
        <w:jc w:val="both"/>
        <w:rPr>
          <w:rFonts w:ascii="Tahoma" w:hAnsi="Tahoma" w:cs="Tahoma"/>
          <w:sz w:val="24"/>
          <w:szCs w:val="24"/>
        </w:rPr>
      </w:pPr>
      <w:r>
        <w:rPr>
          <w:rFonts w:ascii="Tahoma" w:hAnsi="Tahoma" w:cs="Tahoma"/>
          <w:sz w:val="24"/>
          <w:szCs w:val="24"/>
        </w:rPr>
        <w:t xml:space="preserve">psi, nárok na jízdné u ČD vyplývající z čl. III. bodů 1., 3.2 (pouze 60minutové jízdenky) a 3.3 tohoto dokumentu, </w:t>
      </w:r>
      <w:r w:rsidR="00BE5A63">
        <w:rPr>
          <w:rFonts w:ascii="Tahoma" w:hAnsi="Tahoma" w:cs="Tahoma"/>
          <w:sz w:val="24"/>
          <w:szCs w:val="24"/>
        </w:rPr>
        <w:t xml:space="preserve"> </w:t>
      </w:r>
    </w:p>
    <w:p w14:paraId="5130DE75" w14:textId="70943C8E" w:rsidR="000F1EA2" w:rsidRPr="000F1F7B" w:rsidRDefault="009F43E0" w:rsidP="000F1F7B">
      <w:pPr>
        <w:pStyle w:val="Odstavecseseznamem"/>
        <w:numPr>
          <w:ilvl w:val="0"/>
          <w:numId w:val="36"/>
        </w:numPr>
        <w:spacing w:line="240" w:lineRule="auto"/>
        <w:jc w:val="both"/>
        <w:rPr>
          <w:rFonts w:ascii="Tahoma" w:hAnsi="Tahoma" w:cs="Tahoma"/>
          <w:sz w:val="24"/>
          <w:szCs w:val="24"/>
        </w:rPr>
      </w:pPr>
      <w:r>
        <w:rPr>
          <w:rFonts w:ascii="Tahoma" w:hAnsi="Tahoma" w:cs="Tahoma"/>
          <w:sz w:val="24"/>
          <w:szCs w:val="24"/>
        </w:rPr>
        <w:t>žáci a studenti ve věku od 15 do 26 let věku</w:t>
      </w:r>
      <w:r w:rsidR="00A577E3">
        <w:rPr>
          <w:rFonts w:ascii="Tahoma" w:hAnsi="Tahoma" w:cs="Tahoma"/>
          <w:sz w:val="24"/>
          <w:szCs w:val="24"/>
        </w:rPr>
        <w:t xml:space="preserve"> pouze</w:t>
      </w:r>
      <w:r w:rsidR="00B25000">
        <w:rPr>
          <w:rFonts w:ascii="Tahoma" w:hAnsi="Tahoma" w:cs="Tahoma"/>
          <w:sz w:val="24"/>
          <w:szCs w:val="24"/>
        </w:rPr>
        <w:t xml:space="preserve"> </w:t>
      </w:r>
      <w:r w:rsidR="00A577E3">
        <w:rPr>
          <w:rFonts w:ascii="Tahoma" w:hAnsi="Tahoma" w:cs="Tahoma"/>
          <w:sz w:val="24"/>
          <w:szCs w:val="24"/>
        </w:rPr>
        <w:t>v </w:t>
      </w:r>
      <w:r w:rsidR="00011478">
        <w:rPr>
          <w:rFonts w:ascii="Tahoma" w:hAnsi="Tahoma" w:cs="Tahoma"/>
          <w:sz w:val="24"/>
          <w:szCs w:val="24"/>
        </w:rPr>
        <w:t>tarifní oblasti MĚSTO Krnov</w:t>
      </w:r>
      <w:r w:rsidR="00903192">
        <w:rPr>
          <w:rFonts w:ascii="Tahoma" w:hAnsi="Tahoma" w:cs="Tahoma"/>
          <w:sz w:val="24"/>
          <w:szCs w:val="24"/>
        </w:rPr>
        <w:br/>
      </w:r>
      <w:r w:rsidR="00011478">
        <w:rPr>
          <w:rFonts w:ascii="Tahoma" w:hAnsi="Tahoma" w:cs="Tahoma"/>
          <w:sz w:val="24"/>
          <w:szCs w:val="24"/>
        </w:rPr>
        <w:t xml:space="preserve">a MĚSTO Bruntál </w:t>
      </w:r>
      <w:r w:rsidR="00B25000">
        <w:rPr>
          <w:rFonts w:ascii="Tahoma" w:hAnsi="Tahoma" w:cs="Tahoma"/>
          <w:sz w:val="24"/>
          <w:szCs w:val="24"/>
        </w:rPr>
        <w:t xml:space="preserve">uplatňující nárok </w:t>
      </w:r>
      <w:r w:rsidR="004303D5">
        <w:rPr>
          <w:rFonts w:ascii="Tahoma" w:hAnsi="Tahoma" w:cs="Tahoma"/>
          <w:sz w:val="24"/>
          <w:szCs w:val="24"/>
        </w:rPr>
        <w:t>vyplývající z </w:t>
      </w:r>
      <w:r w:rsidR="00B25000">
        <w:rPr>
          <w:rFonts w:ascii="Tahoma" w:hAnsi="Tahoma" w:cs="Tahoma"/>
          <w:sz w:val="24"/>
          <w:szCs w:val="24"/>
        </w:rPr>
        <w:t>čl</w:t>
      </w:r>
      <w:r w:rsidR="004303D5">
        <w:rPr>
          <w:rFonts w:ascii="Tahoma" w:hAnsi="Tahoma" w:cs="Tahoma"/>
          <w:sz w:val="24"/>
          <w:szCs w:val="24"/>
        </w:rPr>
        <w:t>.</w:t>
      </w:r>
      <w:r w:rsidR="00B25000">
        <w:rPr>
          <w:rFonts w:ascii="Tahoma" w:hAnsi="Tahoma" w:cs="Tahoma"/>
          <w:sz w:val="24"/>
          <w:szCs w:val="24"/>
        </w:rPr>
        <w:t xml:space="preserve"> III. bodu 2.</w:t>
      </w:r>
      <w:r>
        <w:rPr>
          <w:rFonts w:ascii="Tahoma" w:hAnsi="Tahoma" w:cs="Tahoma"/>
          <w:sz w:val="24"/>
          <w:szCs w:val="24"/>
        </w:rPr>
        <w:t xml:space="preserve"> </w:t>
      </w:r>
      <w:r w:rsidR="00B25000">
        <w:rPr>
          <w:rFonts w:ascii="Tahoma" w:hAnsi="Tahoma" w:cs="Tahoma"/>
          <w:sz w:val="24"/>
          <w:szCs w:val="24"/>
        </w:rPr>
        <w:t>tohoto dokumentu</w:t>
      </w:r>
      <w:r w:rsidR="00DD3480">
        <w:rPr>
          <w:rFonts w:ascii="Tahoma" w:hAnsi="Tahoma" w:cs="Tahoma"/>
          <w:sz w:val="24"/>
          <w:szCs w:val="24"/>
        </w:rPr>
        <w:t xml:space="preserve">, nárok na toto </w:t>
      </w:r>
      <w:r w:rsidRPr="000F1F7B">
        <w:rPr>
          <w:rFonts w:ascii="Tahoma" w:hAnsi="Tahoma" w:cs="Tahoma"/>
          <w:sz w:val="24"/>
          <w:szCs w:val="24"/>
        </w:rPr>
        <w:t xml:space="preserve">jízdné se prokazuje </w:t>
      </w:r>
      <w:proofErr w:type="spellStart"/>
      <w:r w:rsidRPr="000F1F7B">
        <w:rPr>
          <w:rFonts w:ascii="Tahoma" w:hAnsi="Tahoma" w:cs="Tahoma"/>
          <w:sz w:val="24"/>
          <w:szCs w:val="24"/>
        </w:rPr>
        <w:t>ODISkou</w:t>
      </w:r>
      <w:proofErr w:type="spellEnd"/>
      <w:r w:rsidRPr="000F1F7B">
        <w:rPr>
          <w:rFonts w:ascii="Tahoma" w:hAnsi="Tahoma" w:cs="Tahoma"/>
          <w:sz w:val="24"/>
          <w:szCs w:val="24"/>
        </w:rPr>
        <w:t xml:space="preserve"> s</w:t>
      </w:r>
      <w:r w:rsidR="00B2575C">
        <w:rPr>
          <w:rFonts w:ascii="Tahoma" w:hAnsi="Tahoma" w:cs="Tahoma"/>
          <w:sz w:val="24"/>
          <w:szCs w:val="24"/>
        </w:rPr>
        <w:t> </w:t>
      </w:r>
      <w:r w:rsidR="00302783" w:rsidRPr="000F1F7B">
        <w:rPr>
          <w:rFonts w:ascii="Tahoma" w:hAnsi="Tahoma" w:cs="Tahoma"/>
          <w:sz w:val="24"/>
          <w:szCs w:val="24"/>
        </w:rPr>
        <w:t>nahraným</w:t>
      </w:r>
      <w:r w:rsidR="00B2575C">
        <w:rPr>
          <w:rFonts w:ascii="Tahoma" w:hAnsi="Tahoma" w:cs="Tahoma"/>
          <w:sz w:val="24"/>
          <w:szCs w:val="24"/>
        </w:rPr>
        <w:t xml:space="preserve"> platným</w:t>
      </w:r>
      <w:r w:rsidRPr="000F1F7B">
        <w:rPr>
          <w:rFonts w:ascii="Tahoma" w:hAnsi="Tahoma" w:cs="Tahoma"/>
          <w:sz w:val="24"/>
          <w:szCs w:val="24"/>
        </w:rPr>
        <w:t xml:space="preserve"> profilem „Žáci</w:t>
      </w:r>
      <w:r w:rsidR="00DD3480" w:rsidRPr="000F1F7B">
        <w:rPr>
          <w:rFonts w:ascii="Tahoma" w:hAnsi="Tahoma" w:cs="Tahoma"/>
          <w:sz w:val="24"/>
          <w:szCs w:val="24"/>
        </w:rPr>
        <w:t xml:space="preserve"> a studenti</w:t>
      </w:r>
      <w:r w:rsidR="00B2575C">
        <w:rPr>
          <w:rFonts w:ascii="Tahoma" w:hAnsi="Tahoma" w:cs="Tahoma"/>
          <w:sz w:val="24"/>
          <w:szCs w:val="24"/>
        </w:rPr>
        <w:t xml:space="preserve"> </w:t>
      </w:r>
      <w:r w:rsidRPr="000F1F7B">
        <w:rPr>
          <w:rFonts w:ascii="Tahoma" w:hAnsi="Tahoma" w:cs="Tahoma"/>
          <w:sz w:val="24"/>
          <w:szCs w:val="24"/>
        </w:rPr>
        <w:t>od 15 do dovršení 26 let věku“</w:t>
      </w:r>
      <w:r w:rsidR="00DD3480" w:rsidRPr="000F1F7B">
        <w:rPr>
          <w:rFonts w:ascii="Tahoma" w:hAnsi="Tahoma" w:cs="Tahoma"/>
          <w:sz w:val="24"/>
          <w:szCs w:val="24"/>
        </w:rPr>
        <w:t>,</w:t>
      </w:r>
      <w:r w:rsidR="00A577E3" w:rsidRPr="000F1F7B">
        <w:rPr>
          <w:rFonts w:ascii="Tahoma" w:hAnsi="Tahoma" w:cs="Tahoma"/>
          <w:sz w:val="24"/>
          <w:szCs w:val="24"/>
        </w:rPr>
        <w:t xml:space="preserve"> </w:t>
      </w:r>
      <w:r w:rsidR="00DD3480" w:rsidRPr="000F1F7B">
        <w:rPr>
          <w:rFonts w:ascii="Tahoma" w:hAnsi="Tahoma" w:cs="Tahoma"/>
          <w:sz w:val="24"/>
          <w:szCs w:val="24"/>
        </w:rPr>
        <w:t>p</w:t>
      </w:r>
      <w:r w:rsidRPr="000F1F7B">
        <w:rPr>
          <w:rFonts w:ascii="Tahoma" w:hAnsi="Tahoma" w:cs="Tahoma"/>
          <w:sz w:val="24"/>
          <w:szCs w:val="24"/>
        </w:rPr>
        <w:t>rofil je na kartu nahrán po předložení potvrzení o studiu vydaném a</w:t>
      </w:r>
      <w:r w:rsidR="007D6AAA" w:rsidRPr="000F1F7B">
        <w:rPr>
          <w:rFonts w:ascii="Tahoma" w:hAnsi="Tahoma" w:cs="Tahoma"/>
          <w:sz w:val="24"/>
          <w:szCs w:val="24"/>
        </w:rPr>
        <w:t xml:space="preserve"> </w:t>
      </w:r>
      <w:r w:rsidRPr="000F1F7B">
        <w:rPr>
          <w:rFonts w:ascii="Tahoma" w:hAnsi="Tahoma" w:cs="Tahoma"/>
          <w:sz w:val="24"/>
          <w:szCs w:val="24"/>
        </w:rPr>
        <w:t xml:space="preserve">potvrzeném školou nebo platného </w:t>
      </w:r>
      <w:r w:rsidR="007D6AAA" w:rsidRPr="000F1F7B">
        <w:rPr>
          <w:rFonts w:ascii="Tahoma" w:hAnsi="Tahoma" w:cs="Tahoma"/>
          <w:sz w:val="24"/>
          <w:szCs w:val="24"/>
        </w:rPr>
        <w:t xml:space="preserve">průkazu </w:t>
      </w:r>
      <w:r w:rsidRPr="000F1F7B">
        <w:rPr>
          <w:rFonts w:ascii="Tahoma" w:hAnsi="Tahoma" w:cs="Tahoma"/>
          <w:sz w:val="24"/>
          <w:szCs w:val="24"/>
        </w:rPr>
        <w:t>ISIC</w:t>
      </w:r>
      <w:r w:rsidR="00DD3480" w:rsidRPr="000F1F7B">
        <w:rPr>
          <w:rFonts w:ascii="Tahoma" w:hAnsi="Tahoma" w:cs="Tahoma"/>
          <w:sz w:val="24"/>
          <w:szCs w:val="24"/>
        </w:rPr>
        <w:t>,</w:t>
      </w:r>
      <w:r w:rsidR="007D6AAA" w:rsidRPr="000F1F7B">
        <w:rPr>
          <w:rFonts w:ascii="Tahoma" w:hAnsi="Tahoma" w:cs="Tahoma"/>
          <w:sz w:val="24"/>
          <w:szCs w:val="24"/>
        </w:rPr>
        <w:t xml:space="preserve"> </w:t>
      </w:r>
      <w:r w:rsidR="00DD3480" w:rsidRPr="000F1F7B">
        <w:rPr>
          <w:rFonts w:ascii="Tahoma" w:hAnsi="Tahoma" w:cs="Tahoma"/>
          <w:sz w:val="24"/>
          <w:szCs w:val="24"/>
        </w:rPr>
        <w:t>p</w:t>
      </w:r>
      <w:r w:rsidR="007D6AAA" w:rsidRPr="000F1F7B">
        <w:rPr>
          <w:rFonts w:ascii="Tahoma" w:hAnsi="Tahoma" w:cs="Tahoma"/>
          <w:sz w:val="24"/>
          <w:szCs w:val="24"/>
        </w:rPr>
        <w:t>latnost průkazu ISIC přitom musí pokrývat celý školní</w:t>
      </w:r>
      <w:r w:rsidR="00DD3480" w:rsidRPr="000F1F7B">
        <w:rPr>
          <w:rFonts w:ascii="Tahoma" w:hAnsi="Tahoma" w:cs="Tahoma"/>
          <w:sz w:val="24"/>
          <w:szCs w:val="24"/>
        </w:rPr>
        <w:t>/akademický rok,</w:t>
      </w:r>
      <w:r w:rsidR="00B260E4" w:rsidRPr="000F1F7B">
        <w:rPr>
          <w:rFonts w:ascii="Tahoma" w:hAnsi="Tahoma" w:cs="Tahoma"/>
          <w:sz w:val="24"/>
          <w:szCs w:val="24"/>
        </w:rPr>
        <w:t xml:space="preserve"> maximálně však </w:t>
      </w:r>
      <w:r w:rsidR="007D6AAA" w:rsidRPr="000F1F7B">
        <w:rPr>
          <w:rFonts w:ascii="Tahoma" w:hAnsi="Tahoma" w:cs="Tahoma"/>
          <w:sz w:val="24"/>
          <w:szCs w:val="24"/>
        </w:rPr>
        <w:t xml:space="preserve">do 26 narozenin nebo </w:t>
      </w:r>
      <w:r w:rsidR="00A577E3" w:rsidRPr="000F1F7B">
        <w:rPr>
          <w:rFonts w:ascii="Tahoma" w:hAnsi="Tahoma" w:cs="Tahoma"/>
          <w:sz w:val="24"/>
          <w:szCs w:val="24"/>
        </w:rPr>
        <w:t xml:space="preserve">celostátně platným </w:t>
      </w:r>
      <w:r w:rsidR="006B0362" w:rsidRPr="000F1F7B">
        <w:rPr>
          <w:rFonts w:ascii="Tahoma" w:hAnsi="Tahoma" w:cs="Tahoma"/>
          <w:sz w:val="24"/>
          <w:szCs w:val="24"/>
        </w:rPr>
        <w:t>průkazem „Žákovský průkaz 15 - 26 let“</w:t>
      </w:r>
      <w:r w:rsidR="00DD3480" w:rsidRPr="000F1F7B">
        <w:rPr>
          <w:rFonts w:ascii="Tahoma" w:hAnsi="Tahoma" w:cs="Tahoma"/>
          <w:sz w:val="24"/>
          <w:szCs w:val="24"/>
        </w:rPr>
        <w:t>,</w:t>
      </w:r>
      <w:r w:rsidR="006B0362" w:rsidRPr="000F1F7B">
        <w:rPr>
          <w:rFonts w:ascii="Tahoma" w:hAnsi="Tahoma" w:cs="Tahoma"/>
          <w:sz w:val="24"/>
          <w:szCs w:val="24"/>
        </w:rPr>
        <w:t xml:space="preserve"> </w:t>
      </w:r>
    </w:p>
    <w:p w14:paraId="5AD30B1D" w14:textId="01E41524" w:rsidR="007A03D1" w:rsidRPr="009F34F8" w:rsidRDefault="007A03D1" w:rsidP="009D5113">
      <w:pPr>
        <w:pStyle w:val="Odstavecseseznamem"/>
        <w:numPr>
          <w:ilvl w:val="0"/>
          <w:numId w:val="36"/>
        </w:numPr>
        <w:spacing w:line="240" w:lineRule="auto"/>
        <w:jc w:val="both"/>
        <w:rPr>
          <w:rFonts w:ascii="Tahoma" w:hAnsi="Tahoma" w:cs="Tahoma"/>
          <w:sz w:val="24"/>
          <w:szCs w:val="24"/>
        </w:rPr>
      </w:pPr>
      <w:r>
        <w:rPr>
          <w:rFonts w:ascii="Tahoma" w:hAnsi="Tahoma" w:cs="Tahoma"/>
          <w:sz w:val="24"/>
          <w:szCs w:val="24"/>
        </w:rPr>
        <w:t>poživatelé starobních důchodů a poživatelé invalidních důchodů pro invaliditu 3. stupně</w:t>
      </w:r>
      <w:r w:rsidR="000B59C0">
        <w:rPr>
          <w:rFonts w:ascii="Tahoma" w:hAnsi="Tahoma" w:cs="Tahoma"/>
          <w:sz w:val="24"/>
          <w:szCs w:val="24"/>
        </w:rPr>
        <w:t>,</w:t>
      </w:r>
      <w:r w:rsidR="000B59C0" w:rsidRPr="000B59C0">
        <w:rPr>
          <w:rFonts w:ascii="Tahoma" w:hAnsi="Tahoma" w:cs="Tahoma"/>
          <w:sz w:val="24"/>
          <w:szCs w:val="24"/>
        </w:rPr>
        <w:t xml:space="preserve"> </w:t>
      </w:r>
      <w:r w:rsidR="000B59C0">
        <w:rPr>
          <w:rFonts w:ascii="Tahoma" w:hAnsi="Tahoma" w:cs="Tahoma"/>
          <w:sz w:val="24"/>
          <w:szCs w:val="24"/>
        </w:rPr>
        <w:t>a to pouze v</w:t>
      </w:r>
      <w:r w:rsidR="00011478">
        <w:rPr>
          <w:rFonts w:ascii="Tahoma" w:hAnsi="Tahoma" w:cs="Tahoma"/>
          <w:sz w:val="24"/>
          <w:szCs w:val="24"/>
        </w:rPr>
        <w:t xml:space="preserve"> tarifní </w:t>
      </w:r>
      <w:r w:rsidR="000B59C0">
        <w:rPr>
          <w:rFonts w:ascii="Tahoma" w:hAnsi="Tahoma" w:cs="Tahoma"/>
          <w:sz w:val="24"/>
          <w:szCs w:val="24"/>
        </w:rPr>
        <w:t xml:space="preserve">oblasti </w:t>
      </w:r>
      <w:r w:rsidR="00221B7E">
        <w:rPr>
          <w:rFonts w:ascii="Tahoma" w:hAnsi="Tahoma" w:cs="Tahoma"/>
          <w:sz w:val="24"/>
          <w:szCs w:val="24"/>
        </w:rPr>
        <w:t>MĚSTO Krnov</w:t>
      </w:r>
      <w:r w:rsidR="004F4225">
        <w:rPr>
          <w:rFonts w:ascii="Tahoma" w:hAnsi="Tahoma" w:cs="Tahoma"/>
          <w:sz w:val="24"/>
          <w:szCs w:val="24"/>
        </w:rPr>
        <w:t xml:space="preserve"> </w:t>
      </w:r>
      <w:r w:rsidR="000B59C0">
        <w:rPr>
          <w:rFonts w:ascii="Tahoma" w:hAnsi="Tahoma" w:cs="Tahoma"/>
          <w:sz w:val="24"/>
          <w:szCs w:val="24"/>
        </w:rPr>
        <w:t xml:space="preserve">uplatňující nárok na zlevněné jízdné </w:t>
      </w:r>
      <w:r w:rsidR="004303D5">
        <w:rPr>
          <w:rFonts w:ascii="Tahoma" w:hAnsi="Tahoma" w:cs="Tahoma"/>
          <w:sz w:val="24"/>
          <w:szCs w:val="24"/>
        </w:rPr>
        <w:t xml:space="preserve">vyplývající z </w:t>
      </w:r>
      <w:r w:rsidR="000B59C0">
        <w:rPr>
          <w:rFonts w:ascii="Tahoma" w:hAnsi="Tahoma" w:cs="Tahoma"/>
          <w:sz w:val="24"/>
          <w:szCs w:val="24"/>
        </w:rPr>
        <w:t>čl. III. bodu 2</w:t>
      </w:r>
      <w:r w:rsidR="009D53C1">
        <w:rPr>
          <w:rFonts w:ascii="Tahoma" w:hAnsi="Tahoma" w:cs="Tahoma"/>
          <w:sz w:val="24"/>
          <w:szCs w:val="24"/>
        </w:rPr>
        <w:t>.</w:t>
      </w:r>
      <w:r w:rsidR="000F1F7B">
        <w:rPr>
          <w:rFonts w:ascii="Tahoma" w:hAnsi="Tahoma" w:cs="Tahoma"/>
          <w:sz w:val="24"/>
          <w:szCs w:val="24"/>
        </w:rPr>
        <w:t xml:space="preserve"> tohoto dokumentu</w:t>
      </w:r>
      <w:r>
        <w:rPr>
          <w:rFonts w:ascii="Tahoma" w:hAnsi="Tahoma" w:cs="Tahoma"/>
          <w:sz w:val="24"/>
          <w:szCs w:val="24"/>
        </w:rPr>
        <w:t xml:space="preserve">. Nárok na toto jízdné se prokazuje </w:t>
      </w:r>
      <w:proofErr w:type="spellStart"/>
      <w:r>
        <w:rPr>
          <w:rFonts w:ascii="Tahoma" w:hAnsi="Tahoma" w:cs="Tahoma"/>
          <w:sz w:val="24"/>
          <w:szCs w:val="24"/>
        </w:rPr>
        <w:t>ODISkou</w:t>
      </w:r>
      <w:proofErr w:type="spellEnd"/>
      <w:r>
        <w:rPr>
          <w:rFonts w:ascii="Tahoma" w:hAnsi="Tahoma" w:cs="Tahoma"/>
          <w:sz w:val="24"/>
          <w:szCs w:val="24"/>
        </w:rPr>
        <w:t xml:space="preserve"> s nahraným příslušným profilem </w:t>
      </w:r>
      <w:r w:rsidR="00A577E3" w:rsidRPr="000546FD">
        <w:rPr>
          <w:rFonts w:ascii="Tahoma" w:hAnsi="Tahoma" w:cs="Tahoma"/>
          <w:sz w:val="24"/>
          <w:szCs w:val="24"/>
        </w:rPr>
        <w:t>„Důchodci do dovršení 70 let věku</w:t>
      </w:r>
      <w:r w:rsidR="00A577E3">
        <w:rPr>
          <w:rFonts w:ascii="Tahoma" w:hAnsi="Tahoma" w:cs="Tahoma"/>
          <w:sz w:val="24"/>
          <w:szCs w:val="24"/>
        </w:rPr>
        <w:t>“</w:t>
      </w:r>
      <w:r w:rsidR="00B260E4">
        <w:rPr>
          <w:rFonts w:ascii="Tahoma" w:hAnsi="Tahoma" w:cs="Tahoma"/>
          <w:sz w:val="24"/>
          <w:szCs w:val="24"/>
        </w:rPr>
        <w:t xml:space="preserve"> a „Invalidní důchodci pro invaliditu 3. stupně“</w:t>
      </w:r>
      <w:r w:rsidRPr="000546FD">
        <w:rPr>
          <w:rFonts w:ascii="Tahoma" w:hAnsi="Tahoma" w:cs="Tahoma"/>
          <w:sz w:val="24"/>
          <w:szCs w:val="24"/>
        </w:rPr>
        <w:t xml:space="preserve">, </w:t>
      </w:r>
      <w:r w:rsidRPr="009F34F8">
        <w:rPr>
          <w:rFonts w:ascii="Tahoma" w:hAnsi="Tahoma" w:cs="Tahoma"/>
          <w:sz w:val="24"/>
          <w:szCs w:val="24"/>
        </w:rPr>
        <w:t>nebo BČK</w:t>
      </w:r>
      <w:r w:rsidR="00DD3480">
        <w:rPr>
          <w:rFonts w:ascii="Tahoma" w:hAnsi="Tahoma" w:cs="Tahoma"/>
          <w:sz w:val="24"/>
          <w:szCs w:val="24"/>
        </w:rPr>
        <w:t>,</w:t>
      </w:r>
    </w:p>
    <w:p w14:paraId="6D5E44DA" w14:textId="3BCCA9C1" w:rsidR="006A69B8" w:rsidRPr="004A5573" w:rsidRDefault="009F34F8" w:rsidP="00D7637B">
      <w:pPr>
        <w:pStyle w:val="Odstavecseseznamem"/>
        <w:numPr>
          <w:ilvl w:val="0"/>
          <w:numId w:val="36"/>
        </w:numPr>
        <w:spacing w:line="240" w:lineRule="auto"/>
        <w:jc w:val="both"/>
        <w:rPr>
          <w:rFonts w:ascii="Tahoma" w:hAnsi="Tahoma" w:cs="Tahoma"/>
          <w:sz w:val="24"/>
          <w:szCs w:val="24"/>
        </w:rPr>
      </w:pPr>
      <w:r w:rsidRPr="001D79B5">
        <w:rPr>
          <w:rFonts w:ascii="Tahoma" w:hAnsi="Tahoma" w:cs="Tahoma"/>
          <w:sz w:val="24"/>
          <w:szCs w:val="24"/>
        </w:rPr>
        <w:t>poživatelé vdovských důchodů po dovršení věku 60 let</w:t>
      </w:r>
      <w:r w:rsidR="000B59C0">
        <w:rPr>
          <w:rFonts w:ascii="Tahoma" w:hAnsi="Tahoma" w:cs="Tahoma"/>
          <w:sz w:val="24"/>
          <w:szCs w:val="24"/>
        </w:rPr>
        <w:t xml:space="preserve">, a to pouze </w:t>
      </w:r>
      <w:r w:rsidR="000B59C0" w:rsidRPr="001D79B5">
        <w:rPr>
          <w:rFonts w:ascii="Tahoma" w:hAnsi="Tahoma" w:cs="Tahoma"/>
          <w:sz w:val="24"/>
          <w:szCs w:val="24"/>
        </w:rPr>
        <w:t>v</w:t>
      </w:r>
      <w:r w:rsidR="00011478">
        <w:rPr>
          <w:rFonts w:ascii="Tahoma" w:hAnsi="Tahoma" w:cs="Tahoma"/>
          <w:sz w:val="24"/>
          <w:szCs w:val="24"/>
        </w:rPr>
        <w:t xml:space="preserve"> tarifní </w:t>
      </w:r>
      <w:r w:rsidR="000B59C0" w:rsidRPr="001D79B5">
        <w:rPr>
          <w:rFonts w:ascii="Tahoma" w:hAnsi="Tahoma" w:cs="Tahoma"/>
          <w:sz w:val="24"/>
          <w:szCs w:val="24"/>
        </w:rPr>
        <w:t xml:space="preserve">oblasti </w:t>
      </w:r>
      <w:r w:rsidR="00221B7E">
        <w:rPr>
          <w:rFonts w:ascii="Tahoma" w:hAnsi="Tahoma" w:cs="Tahoma"/>
          <w:sz w:val="24"/>
          <w:szCs w:val="24"/>
        </w:rPr>
        <w:t>MĚSTO Krnov</w:t>
      </w:r>
      <w:r w:rsidR="000B59C0">
        <w:rPr>
          <w:rFonts w:ascii="Tahoma" w:hAnsi="Tahoma" w:cs="Tahoma"/>
          <w:sz w:val="24"/>
          <w:szCs w:val="24"/>
        </w:rPr>
        <w:t xml:space="preserve"> uplatňující nárok na zlevněné jízdné </w:t>
      </w:r>
      <w:r w:rsidR="004303D5">
        <w:rPr>
          <w:rFonts w:ascii="Tahoma" w:hAnsi="Tahoma" w:cs="Tahoma"/>
          <w:sz w:val="24"/>
          <w:szCs w:val="24"/>
        </w:rPr>
        <w:t xml:space="preserve">vyplývající z </w:t>
      </w:r>
      <w:r w:rsidR="000B59C0">
        <w:rPr>
          <w:rFonts w:ascii="Tahoma" w:hAnsi="Tahoma" w:cs="Tahoma"/>
          <w:sz w:val="24"/>
          <w:szCs w:val="24"/>
        </w:rPr>
        <w:t>čl. III. bodu 2</w:t>
      </w:r>
      <w:r w:rsidR="009D53C1">
        <w:rPr>
          <w:rFonts w:ascii="Tahoma" w:hAnsi="Tahoma" w:cs="Tahoma"/>
          <w:sz w:val="24"/>
          <w:szCs w:val="24"/>
        </w:rPr>
        <w:t>.</w:t>
      </w:r>
      <w:r w:rsidR="000F1F7B">
        <w:rPr>
          <w:rFonts w:ascii="Tahoma" w:hAnsi="Tahoma" w:cs="Tahoma"/>
          <w:sz w:val="24"/>
          <w:szCs w:val="24"/>
        </w:rPr>
        <w:t xml:space="preserve"> tohoto dokumentu</w:t>
      </w:r>
      <w:r w:rsidR="00DD3480">
        <w:rPr>
          <w:rFonts w:ascii="Tahoma" w:hAnsi="Tahoma" w:cs="Tahoma"/>
          <w:sz w:val="24"/>
          <w:szCs w:val="24"/>
        </w:rPr>
        <w:t>,</w:t>
      </w:r>
      <w:r w:rsidRPr="001D79B5">
        <w:rPr>
          <w:rFonts w:ascii="Tahoma" w:hAnsi="Tahoma" w:cs="Tahoma"/>
          <w:sz w:val="24"/>
          <w:szCs w:val="24"/>
        </w:rPr>
        <w:t xml:space="preserve"> </w:t>
      </w:r>
      <w:r w:rsidR="00DD3480">
        <w:rPr>
          <w:rFonts w:ascii="Tahoma" w:hAnsi="Tahoma" w:cs="Tahoma"/>
          <w:sz w:val="24"/>
          <w:szCs w:val="24"/>
        </w:rPr>
        <w:t>n</w:t>
      </w:r>
      <w:r w:rsidRPr="001D79B5">
        <w:rPr>
          <w:rFonts w:ascii="Tahoma" w:hAnsi="Tahoma" w:cs="Tahoma"/>
          <w:sz w:val="24"/>
          <w:szCs w:val="24"/>
        </w:rPr>
        <w:t>árok</w:t>
      </w:r>
      <w:r w:rsidR="00D7637B">
        <w:rPr>
          <w:rFonts w:ascii="Tahoma" w:hAnsi="Tahoma" w:cs="Tahoma"/>
          <w:sz w:val="24"/>
          <w:szCs w:val="24"/>
        </w:rPr>
        <w:t xml:space="preserve"> na toto jízdné </w:t>
      </w:r>
      <w:r w:rsidRPr="001D79B5">
        <w:rPr>
          <w:rFonts w:ascii="Tahoma" w:hAnsi="Tahoma" w:cs="Tahoma"/>
          <w:sz w:val="24"/>
          <w:szCs w:val="24"/>
        </w:rPr>
        <w:t xml:space="preserve">se prokazuje </w:t>
      </w:r>
      <w:proofErr w:type="spellStart"/>
      <w:r w:rsidRPr="001D79B5">
        <w:rPr>
          <w:rFonts w:ascii="Tahoma" w:hAnsi="Tahoma" w:cs="Tahoma"/>
          <w:sz w:val="24"/>
          <w:szCs w:val="24"/>
        </w:rPr>
        <w:t>ODIS</w:t>
      </w:r>
      <w:r w:rsidR="00B40121">
        <w:rPr>
          <w:rFonts w:ascii="Tahoma" w:hAnsi="Tahoma" w:cs="Tahoma"/>
          <w:sz w:val="24"/>
          <w:szCs w:val="24"/>
        </w:rPr>
        <w:t>k</w:t>
      </w:r>
      <w:r w:rsidRPr="001D79B5">
        <w:rPr>
          <w:rFonts w:ascii="Tahoma" w:hAnsi="Tahoma" w:cs="Tahoma"/>
          <w:sz w:val="24"/>
          <w:szCs w:val="24"/>
        </w:rPr>
        <w:t>ou</w:t>
      </w:r>
      <w:proofErr w:type="spellEnd"/>
      <w:r w:rsidRPr="001D79B5">
        <w:rPr>
          <w:rFonts w:ascii="Tahoma" w:hAnsi="Tahoma" w:cs="Tahoma"/>
          <w:sz w:val="24"/>
          <w:szCs w:val="24"/>
        </w:rPr>
        <w:t xml:space="preserve"> s nahraným platným profilem </w:t>
      </w:r>
      <w:r w:rsidR="000B59C0">
        <w:rPr>
          <w:rFonts w:ascii="Tahoma" w:hAnsi="Tahoma" w:cs="Tahoma"/>
          <w:sz w:val="24"/>
          <w:szCs w:val="24"/>
        </w:rPr>
        <w:t xml:space="preserve">„Důchodci do dovršení </w:t>
      </w:r>
      <w:r w:rsidR="000B59C0" w:rsidRPr="004A5573">
        <w:rPr>
          <w:rFonts w:ascii="Tahoma" w:hAnsi="Tahoma" w:cs="Tahoma"/>
          <w:sz w:val="24"/>
          <w:szCs w:val="24"/>
        </w:rPr>
        <w:t xml:space="preserve">70 let věku“ </w:t>
      </w:r>
      <w:r w:rsidRPr="004A5573">
        <w:rPr>
          <w:rFonts w:ascii="Tahoma" w:hAnsi="Tahoma" w:cs="Tahoma"/>
          <w:sz w:val="24"/>
          <w:szCs w:val="24"/>
        </w:rPr>
        <w:t>nebo BČK</w:t>
      </w:r>
      <w:r w:rsidR="00B150BC" w:rsidRPr="004A5573">
        <w:rPr>
          <w:rFonts w:ascii="Tahoma" w:hAnsi="Tahoma" w:cs="Tahoma"/>
          <w:sz w:val="24"/>
          <w:szCs w:val="24"/>
        </w:rPr>
        <w:t>.</w:t>
      </w:r>
      <w:r w:rsidR="00D06B4F" w:rsidRPr="004A5573">
        <w:rPr>
          <w:rFonts w:ascii="Tahoma" w:hAnsi="Tahoma" w:cs="Tahoma"/>
          <w:sz w:val="24"/>
          <w:szCs w:val="24"/>
        </w:rPr>
        <w:t xml:space="preserve"> </w:t>
      </w:r>
    </w:p>
    <w:p w14:paraId="54845FEC" w14:textId="77777777" w:rsidR="006A69B8" w:rsidRPr="003B14B6" w:rsidRDefault="006A69B8" w:rsidP="00AA70CE">
      <w:pPr>
        <w:pStyle w:val="Nadpis2"/>
        <w:numPr>
          <w:ilvl w:val="0"/>
          <w:numId w:val="50"/>
        </w:numPr>
        <w:ind w:left="851" w:hanging="425"/>
        <w:rPr>
          <w:rFonts w:ascii="Tahoma" w:hAnsi="Tahoma" w:cs="Tahoma"/>
          <w:color w:val="auto"/>
          <w:sz w:val="28"/>
          <w:szCs w:val="28"/>
        </w:rPr>
      </w:pPr>
      <w:bookmarkStart w:id="16" w:name="_Toc468281758"/>
      <w:r w:rsidRPr="003B14B6">
        <w:rPr>
          <w:rFonts w:ascii="Tahoma" w:hAnsi="Tahoma" w:cs="Tahoma"/>
          <w:color w:val="auto"/>
          <w:sz w:val="28"/>
          <w:szCs w:val="28"/>
        </w:rPr>
        <w:t>Žákovské jízdné 6 – 15 let</w:t>
      </w:r>
      <w:bookmarkEnd w:id="16"/>
    </w:p>
    <w:p w14:paraId="7560BCF8" w14:textId="77777777" w:rsidR="00BD4EF2" w:rsidRDefault="006D09F2" w:rsidP="00BD4EF2">
      <w:pPr>
        <w:spacing w:line="240" w:lineRule="auto"/>
        <w:jc w:val="both"/>
        <w:rPr>
          <w:rFonts w:ascii="Tahoma" w:hAnsi="Tahoma" w:cs="Tahoma"/>
          <w:sz w:val="24"/>
          <w:szCs w:val="24"/>
        </w:rPr>
      </w:pPr>
      <w:r>
        <w:rPr>
          <w:rFonts w:ascii="Tahoma" w:hAnsi="Tahoma" w:cs="Tahoma"/>
          <w:sz w:val="24"/>
          <w:szCs w:val="24"/>
        </w:rPr>
        <w:t>Je j</w:t>
      </w:r>
      <w:r w:rsidR="006A69B8">
        <w:rPr>
          <w:rFonts w:ascii="Tahoma" w:hAnsi="Tahoma" w:cs="Tahoma"/>
          <w:sz w:val="24"/>
          <w:szCs w:val="24"/>
        </w:rPr>
        <w:t>ízdné v maximální výši 37,5</w:t>
      </w:r>
      <w:r w:rsidR="007E087F">
        <w:rPr>
          <w:rFonts w:ascii="Tahoma" w:hAnsi="Tahoma" w:cs="Tahoma"/>
          <w:sz w:val="24"/>
          <w:szCs w:val="24"/>
        </w:rPr>
        <w:t xml:space="preserve"> </w:t>
      </w:r>
      <w:r w:rsidR="006A69B8">
        <w:rPr>
          <w:rFonts w:ascii="Tahoma" w:hAnsi="Tahoma" w:cs="Tahoma"/>
          <w:sz w:val="24"/>
          <w:szCs w:val="24"/>
        </w:rPr>
        <w:t>% obyčejného jízdného</w:t>
      </w:r>
      <w:r w:rsidR="00BD4EF2">
        <w:rPr>
          <w:rFonts w:ascii="Tahoma" w:hAnsi="Tahoma" w:cs="Tahoma"/>
          <w:sz w:val="24"/>
          <w:szCs w:val="24"/>
        </w:rPr>
        <w:t>.</w:t>
      </w:r>
      <w:r w:rsidR="006A69B8">
        <w:rPr>
          <w:rFonts w:ascii="Tahoma" w:hAnsi="Tahoma" w:cs="Tahoma"/>
          <w:sz w:val="24"/>
          <w:szCs w:val="24"/>
        </w:rPr>
        <w:t xml:space="preserve"> </w:t>
      </w:r>
    </w:p>
    <w:p w14:paraId="1B3E66F0" w14:textId="77777777" w:rsidR="00472BCE" w:rsidRPr="008168AA" w:rsidRDefault="00BD4EF2" w:rsidP="00472BCE">
      <w:pPr>
        <w:spacing w:after="0" w:line="240" w:lineRule="auto"/>
        <w:jc w:val="both"/>
        <w:rPr>
          <w:rFonts w:ascii="Tahoma" w:hAnsi="Tahoma" w:cs="Tahoma"/>
          <w:sz w:val="24"/>
          <w:szCs w:val="24"/>
        </w:rPr>
      </w:pPr>
      <w:r>
        <w:rPr>
          <w:rFonts w:ascii="Tahoma" w:hAnsi="Tahoma" w:cs="Tahoma"/>
          <w:sz w:val="24"/>
          <w:szCs w:val="24"/>
        </w:rPr>
        <w:t>K </w:t>
      </w:r>
      <w:r w:rsidRPr="008168AA">
        <w:rPr>
          <w:rFonts w:ascii="Tahoma" w:hAnsi="Tahoma" w:cs="Tahoma"/>
          <w:sz w:val="24"/>
          <w:szCs w:val="24"/>
        </w:rPr>
        <w:t xml:space="preserve">prokázání nároku na zvýhodněné jízdné </w:t>
      </w:r>
      <w:r w:rsidR="00472BCE" w:rsidRPr="008168AA">
        <w:rPr>
          <w:rFonts w:ascii="Tahoma" w:hAnsi="Tahoma" w:cs="Tahoma"/>
          <w:sz w:val="24"/>
          <w:szCs w:val="24"/>
        </w:rPr>
        <w:t xml:space="preserve">dle tohoto bodu </w:t>
      </w:r>
      <w:r w:rsidRPr="008168AA">
        <w:rPr>
          <w:rFonts w:ascii="Tahoma" w:hAnsi="Tahoma" w:cs="Tahoma"/>
          <w:sz w:val="24"/>
          <w:szCs w:val="24"/>
        </w:rPr>
        <w:t>je nutné předložit</w:t>
      </w:r>
      <w:r w:rsidR="00472BCE" w:rsidRPr="008168AA">
        <w:rPr>
          <w:rFonts w:ascii="Tahoma" w:hAnsi="Tahoma" w:cs="Tahoma"/>
          <w:sz w:val="24"/>
          <w:szCs w:val="24"/>
        </w:rPr>
        <w:t>:</w:t>
      </w:r>
    </w:p>
    <w:p w14:paraId="43FFCDF1" w14:textId="59FA3932" w:rsidR="00EE70EB" w:rsidRPr="008168AA" w:rsidRDefault="00BD4EF2" w:rsidP="00AA70CE">
      <w:pPr>
        <w:pStyle w:val="Odstavecseseznamem"/>
        <w:numPr>
          <w:ilvl w:val="0"/>
          <w:numId w:val="62"/>
        </w:numPr>
        <w:spacing w:line="240" w:lineRule="auto"/>
        <w:jc w:val="both"/>
        <w:rPr>
          <w:rFonts w:ascii="Tahoma" w:hAnsi="Tahoma" w:cs="Tahoma"/>
          <w:sz w:val="24"/>
          <w:szCs w:val="24"/>
        </w:rPr>
      </w:pPr>
      <w:proofErr w:type="spellStart"/>
      <w:r w:rsidRPr="008168AA">
        <w:rPr>
          <w:rFonts w:ascii="Tahoma" w:hAnsi="Tahoma" w:cs="Tahoma"/>
          <w:sz w:val="24"/>
          <w:szCs w:val="24"/>
        </w:rPr>
        <w:t>ODISku</w:t>
      </w:r>
      <w:proofErr w:type="spellEnd"/>
      <w:r w:rsidRPr="008168AA">
        <w:rPr>
          <w:rFonts w:ascii="Tahoma" w:hAnsi="Tahoma" w:cs="Tahoma"/>
          <w:sz w:val="24"/>
          <w:szCs w:val="24"/>
        </w:rPr>
        <w:t xml:space="preserve"> s </w:t>
      </w:r>
      <w:r w:rsidR="00302783" w:rsidRPr="008168AA">
        <w:rPr>
          <w:rFonts w:ascii="Tahoma" w:hAnsi="Tahoma" w:cs="Tahoma"/>
          <w:sz w:val="24"/>
          <w:szCs w:val="24"/>
        </w:rPr>
        <w:t>nahraným</w:t>
      </w:r>
      <w:r w:rsidRPr="008168AA">
        <w:rPr>
          <w:rFonts w:ascii="Tahoma" w:hAnsi="Tahoma" w:cs="Tahoma"/>
          <w:sz w:val="24"/>
          <w:szCs w:val="24"/>
        </w:rPr>
        <w:t xml:space="preserve"> profilem „</w:t>
      </w:r>
      <w:r w:rsidR="00C375EF">
        <w:rPr>
          <w:rFonts w:ascii="Tahoma" w:hAnsi="Tahoma" w:cs="Tahoma"/>
          <w:sz w:val="24"/>
          <w:szCs w:val="24"/>
        </w:rPr>
        <w:t>Ž</w:t>
      </w:r>
      <w:r w:rsidRPr="008168AA">
        <w:rPr>
          <w:rFonts w:ascii="Tahoma" w:hAnsi="Tahoma" w:cs="Tahoma"/>
          <w:sz w:val="24"/>
          <w:szCs w:val="24"/>
        </w:rPr>
        <w:t>áci od 6 let do dovršení 15 let věku“</w:t>
      </w:r>
      <w:r w:rsidR="00DD3480" w:rsidRPr="008168AA">
        <w:rPr>
          <w:rFonts w:ascii="Tahoma" w:hAnsi="Tahoma" w:cs="Tahoma"/>
          <w:sz w:val="24"/>
          <w:szCs w:val="24"/>
        </w:rPr>
        <w:t>,</w:t>
      </w:r>
      <w:r w:rsidRPr="008168AA">
        <w:rPr>
          <w:rFonts w:ascii="Tahoma" w:hAnsi="Tahoma" w:cs="Tahoma"/>
          <w:sz w:val="24"/>
          <w:szCs w:val="24"/>
        </w:rPr>
        <w:t xml:space="preserve"> </w:t>
      </w:r>
      <w:r w:rsidR="00DD3480" w:rsidRPr="008168AA">
        <w:rPr>
          <w:rFonts w:ascii="Tahoma" w:hAnsi="Tahoma" w:cs="Tahoma"/>
          <w:sz w:val="24"/>
          <w:szCs w:val="24"/>
        </w:rPr>
        <w:t>p</w:t>
      </w:r>
      <w:r w:rsidRPr="008168AA">
        <w:rPr>
          <w:rFonts w:ascii="Tahoma" w:hAnsi="Tahoma" w:cs="Tahoma"/>
          <w:sz w:val="24"/>
          <w:szCs w:val="24"/>
        </w:rPr>
        <w:t>latnost profilu končí dnem 15. narozenin</w:t>
      </w:r>
      <w:r w:rsidR="00DD3480" w:rsidRPr="008168AA">
        <w:rPr>
          <w:rFonts w:ascii="Tahoma" w:hAnsi="Tahoma" w:cs="Tahoma"/>
          <w:sz w:val="24"/>
          <w:szCs w:val="24"/>
        </w:rPr>
        <w:t>,</w:t>
      </w:r>
      <w:r w:rsidRPr="008168AA">
        <w:rPr>
          <w:rFonts w:ascii="Tahoma" w:hAnsi="Tahoma" w:cs="Tahoma"/>
          <w:sz w:val="24"/>
          <w:szCs w:val="24"/>
        </w:rPr>
        <w:t xml:space="preserve">  </w:t>
      </w:r>
    </w:p>
    <w:p w14:paraId="478C7EB3" w14:textId="77777777" w:rsidR="00EE70EB" w:rsidRPr="00EE70EB" w:rsidRDefault="00EE70EB" w:rsidP="00AA70CE">
      <w:pPr>
        <w:pStyle w:val="Odstavecseseznamem"/>
        <w:numPr>
          <w:ilvl w:val="0"/>
          <w:numId w:val="62"/>
        </w:numPr>
        <w:spacing w:line="240" w:lineRule="auto"/>
        <w:jc w:val="both"/>
        <w:rPr>
          <w:rFonts w:ascii="Tahoma" w:hAnsi="Tahoma" w:cs="Tahoma"/>
          <w:sz w:val="24"/>
          <w:szCs w:val="24"/>
        </w:rPr>
      </w:pPr>
      <w:r>
        <w:rPr>
          <w:rFonts w:ascii="Tahoma" w:hAnsi="Tahoma" w:cs="Tahoma"/>
          <w:sz w:val="24"/>
          <w:szCs w:val="24"/>
        </w:rPr>
        <w:t>BČK</w:t>
      </w:r>
      <w:r w:rsidR="00DD3480">
        <w:rPr>
          <w:rFonts w:ascii="Tahoma" w:hAnsi="Tahoma" w:cs="Tahoma"/>
          <w:sz w:val="24"/>
          <w:szCs w:val="24"/>
        </w:rPr>
        <w:t>,</w:t>
      </w:r>
    </w:p>
    <w:p w14:paraId="73E5854C" w14:textId="77777777" w:rsidR="00BD4EF2" w:rsidRPr="00355300" w:rsidRDefault="00DD3480" w:rsidP="00AA70CE">
      <w:pPr>
        <w:pStyle w:val="Odstavecseseznamem"/>
        <w:numPr>
          <w:ilvl w:val="0"/>
          <w:numId w:val="62"/>
        </w:numPr>
        <w:spacing w:line="240" w:lineRule="auto"/>
        <w:jc w:val="both"/>
        <w:rPr>
          <w:rFonts w:ascii="Tahoma" w:hAnsi="Tahoma" w:cs="Tahoma"/>
          <w:sz w:val="24"/>
          <w:szCs w:val="24"/>
        </w:rPr>
      </w:pPr>
      <w:r>
        <w:rPr>
          <w:rFonts w:ascii="Tahoma" w:hAnsi="Tahoma" w:cs="Tahoma"/>
          <w:sz w:val="24"/>
          <w:szCs w:val="24"/>
        </w:rPr>
        <w:t>ž</w:t>
      </w:r>
      <w:r w:rsidR="00FF4091">
        <w:rPr>
          <w:rFonts w:ascii="Tahoma" w:hAnsi="Tahoma" w:cs="Tahoma"/>
          <w:sz w:val="24"/>
          <w:szCs w:val="24"/>
        </w:rPr>
        <w:t xml:space="preserve">ákovský </w:t>
      </w:r>
      <w:r w:rsidR="00BD4EF2" w:rsidRPr="00472BCE">
        <w:rPr>
          <w:rFonts w:ascii="Tahoma" w:hAnsi="Tahoma" w:cs="Tahoma"/>
          <w:sz w:val="24"/>
          <w:szCs w:val="24"/>
        </w:rPr>
        <w:t xml:space="preserve">průkaz vydaný na základě výměru MF, kterým se vydává seznam zboží s regulovanými cenami, a to „Žákovský průkaz do 15 let“. </w:t>
      </w:r>
    </w:p>
    <w:p w14:paraId="4737A082" w14:textId="77777777" w:rsidR="006A69B8" w:rsidRPr="008168AA" w:rsidRDefault="00FF4091" w:rsidP="001D79B5">
      <w:pPr>
        <w:spacing w:after="0"/>
        <w:jc w:val="both"/>
        <w:rPr>
          <w:rFonts w:ascii="Tahoma" w:hAnsi="Tahoma" w:cs="Tahoma"/>
          <w:sz w:val="24"/>
          <w:szCs w:val="24"/>
        </w:rPr>
      </w:pPr>
      <w:r w:rsidRPr="008168AA">
        <w:rPr>
          <w:rFonts w:ascii="Tahoma" w:hAnsi="Tahoma" w:cs="Tahoma"/>
          <w:sz w:val="24"/>
          <w:szCs w:val="24"/>
        </w:rPr>
        <w:t>Z</w:t>
      </w:r>
      <w:r w:rsidR="006A69B8" w:rsidRPr="008168AA">
        <w:rPr>
          <w:rFonts w:ascii="Tahoma" w:hAnsi="Tahoma" w:cs="Tahoma"/>
          <w:sz w:val="24"/>
          <w:szCs w:val="24"/>
        </w:rPr>
        <w:t>a toto jízdné se přepravuje kategorie cestujících:</w:t>
      </w:r>
    </w:p>
    <w:p w14:paraId="3C156448" w14:textId="503C53FA" w:rsidR="00F1160B" w:rsidRPr="0016195F" w:rsidRDefault="006A69B8" w:rsidP="00F1160B">
      <w:pPr>
        <w:pStyle w:val="Odstavecseseznamem"/>
        <w:numPr>
          <w:ilvl w:val="0"/>
          <w:numId w:val="36"/>
        </w:numPr>
        <w:spacing w:after="0" w:line="240" w:lineRule="auto"/>
        <w:jc w:val="both"/>
        <w:rPr>
          <w:rFonts w:ascii="Tahoma" w:hAnsi="Tahoma" w:cs="Tahoma"/>
          <w:sz w:val="24"/>
          <w:szCs w:val="24"/>
        </w:rPr>
      </w:pPr>
      <w:r w:rsidRPr="0016195F">
        <w:rPr>
          <w:rFonts w:ascii="Tahoma" w:hAnsi="Tahoma" w:cs="Tahoma"/>
          <w:sz w:val="24"/>
          <w:szCs w:val="24"/>
        </w:rPr>
        <w:t>žáci od 6 do 15 let věku</w:t>
      </w:r>
      <w:r w:rsidR="009811DA" w:rsidRPr="0016195F">
        <w:rPr>
          <w:rFonts w:ascii="Tahoma" w:hAnsi="Tahoma" w:cs="Tahoma"/>
          <w:sz w:val="24"/>
          <w:szCs w:val="24"/>
        </w:rPr>
        <w:t xml:space="preserve">, uplatňující nárok na jízdné </w:t>
      </w:r>
      <w:r w:rsidR="00DE0E3E" w:rsidRPr="0016195F">
        <w:rPr>
          <w:rFonts w:ascii="Tahoma" w:hAnsi="Tahoma" w:cs="Tahoma"/>
          <w:sz w:val="24"/>
          <w:szCs w:val="24"/>
        </w:rPr>
        <w:t>vyplývající z </w:t>
      </w:r>
      <w:r w:rsidR="009811DA" w:rsidRPr="0016195F">
        <w:rPr>
          <w:rFonts w:ascii="Tahoma" w:hAnsi="Tahoma" w:cs="Tahoma"/>
          <w:sz w:val="24"/>
          <w:szCs w:val="24"/>
        </w:rPr>
        <w:t>čl</w:t>
      </w:r>
      <w:r w:rsidR="00DE0E3E" w:rsidRPr="0016195F">
        <w:rPr>
          <w:rFonts w:ascii="Tahoma" w:hAnsi="Tahoma" w:cs="Tahoma"/>
          <w:sz w:val="24"/>
          <w:szCs w:val="24"/>
        </w:rPr>
        <w:t>.</w:t>
      </w:r>
      <w:r w:rsidR="009811DA" w:rsidRPr="0016195F">
        <w:rPr>
          <w:rFonts w:ascii="Tahoma" w:hAnsi="Tahoma" w:cs="Tahoma"/>
          <w:sz w:val="24"/>
          <w:szCs w:val="24"/>
        </w:rPr>
        <w:t xml:space="preserve"> III. bod</w:t>
      </w:r>
      <w:r w:rsidR="00DE0E3E" w:rsidRPr="0016195F">
        <w:rPr>
          <w:rFonts w:ascii="Tahoma" w:hAnsi="Tahoma" w:cs="Tahoma"/>
          <w:sz w:val="24"/>
          <w:szCs w:val="24"/>
        </w:rPr>
        <w:t>ů</w:t>
      </w:r>
      <w:r w:rsidR="00F1160B" w:rsidRPr="0016195F">
        <w:rPr>
          <w:rFonts w:ascii="Tahoma" w:hAnsi="Tahoma" w:cs="Tahoma"/>
          <w:sz w:val="24"/>
          <w:szCs w:val="24"/>
        </w:rPr>
        <w:t xml:space="preserve"> 1., 2.</w:t>
      </w:r>
      <w:r w:rsidR="000F1F7B" w:rsidRPr="0016195F">
        <w:rPr>
          <w:rFonts w:ascii="Tahoma" w:hAnsi="Tahoma" w:cs="Tahoma"/>
          <w:sz w:val="24"/>
          <w:szCs w:val="24"/>
        </w:rPr>
        <w:t xml:space="preserve"> tohoto dokumentu</w:t>
      </w:r>
      <w:r w:rsidR="00F1160B" w:rsidRPr="0016195F">
        <w:rPr>
          <w:rFonts w:ascii="Tahoma" w:hAnsi="Tahoma" w:cs="Tahoma"/>
          <w:sz w:val="24"/>
          <w:szCs w:val="24"/>
        </w:rPr>
        <w:t xml:space="preserve"> (mimo </w:t>
      </w:r>
      <w:r w:rsidR="00011478" w:rsidRPr="0016195F">
        <w:rPr>
          <w:rFonts w:ascii="Tahoma" w:hAnsi="Tahoma" w:cs="Tahoma"/>
          <w:sz w:val="24"/>
          <w:szCs w:val="24"/>
        </w:rPr>
        <w:t>tarifní oblasti MĚSTO Krnov</w:t>
      </w:r>
      <w:r w:rsidR="004F4225" w:rsidRPr="0016195F">
        <w:rPr>
          <w:rFonts w:ascii="Tahoma" w:hAnsi="Tahoma" w:cs="Tahoma"/>
          <w:sz w:val="24"/>
          <w:szCs w:val="24"/>
        </w:rPr>
        <w:t xml:space="preserve"> </w:t>
      </w:r>
      <w:r w:rsidR="00011478" w:rsidRPr="0016195F">
        <w:rPr>
          <w:rFonts w:ascii="Tahoma" w:hAnsi="Tahoma" w:cs="Tahoma"/>
          <w:sz w:val="24"/>
          <w:szCs w:val="24"/>
        </w:rPr>
        <w:t>a MĚSTO Bruntál</w:t>
      </w:r>
      <w:r w:rsidR="002C7AC0" w:rsidRPr="0016195F">
        <w:rPr>
          <w:rFonts w:ascii="Tahoma" w:hAnsi="Tahoma" w:cs="Tahoma"/>
          <w:sz w:val="24"/>
          <w:szCs w:val="24"/>
        </w:rPr>
        <w:t>)</w:t>
      </w:r>
      <w:r w:rsidR="00DD3480" w:rsidRPr="0016195F">
        <w:rPr>
          <w:rFonts w:ascii="Tahoma" w:hAnsi="Tahoma" w:cs="Tahoma"/>
          <w:sz w:val="24"/>
          <w:szCs w:val="24"/>
        </w:rPr>
        <w:t>,</w:t>
      </w:r>
      <w:r w:rsidR="00F1160B" w:rsidRPr="0016195F">
        <w:rPr>
          <w:rFonts w:ascii="Tahoma" w:hAnsi="Tahoma" w:cs="Tahoma"/>
          <w:sz w:val="24"/>
          <w:szCs w:val="24"/>
        </w:rPr>
        <w:t xml:space="preserve"> </w:t>
      </w:r>
      <w:r w:rsidR="00DD3480" w:rsidRPr="0016195F">
        <w:rPr>
          <w:rFonts w:ascii="Tahoma" w:hAnsi="Tahoma" w:cs="Tahoma"/>
          <w:sz w:val="24"/>
          <w:szCs w:val="24"/>
        </w:rPr>
        <w:t>n</w:t>
      </w:r>
      <w:r w:rsidR="00F1160B" w:rsidRPr="0016195F">
        <w:rPr>
          <w:rFonts w:ascii="Tahoma" w:hAnsi="Tahoma" w:cs="Tahoma"/>
          <w:sz w:val="24"/>
          <w:szCs w:val="24"/>
        </w:rPr>
        <w:t xml:space="preserve">árok na toto jízdné se prokazuje </w:t>
      </w:r>
      <w:proofErr w:type="spellStart"/>
      <w:r w:rsidR="00F1160B" w:rsidRPr="0016195F">
        <w:rPr>
          <w:rFonts w:ascii="Tahoma" w:hAnsi="Tahoma" w:cs="Tahoma"/>
          <w:sz w:val="24"/>
          <w:szCs w:val="24"/>
        </w:rPr>
        <w:t>ODISkou</w:t>
      </w:r>
      <w:proofErr w:type="spellEnd"/>
      <w:r w:rsidR="00F1160B" w:rsidRPr="0016195F">
        <w:rPr>
          <w:rFonts w:ascii="Tahoma" w:hAnsi="Tahoma" w:cs="Tahoma"/>
          <w:sz w:val="24"/>
          <w:szCs w:val="24"/>
        </w:rPr>
        <w:t xml:space="preserve"> s nahraným </w:t>
      </w:r>
      <w:r w:rsidR="00B2575C" w:rsidRPr="0016195F">
        <w:rPr>
          <w:rFonts w:ascii="Tahoma" w:hAnsi="Tahoma" w:cs="Tahoma"/>
          <w:sz w:val="24"/>
          <w:szCs w:val="24"/>
        </w:rPr>
        <w:t xml:space="preserve">platným </w:t>
      </w:r>
      <w:r w:rsidR="00F1160B" w:rsidRPr="0016195F">
        <w:rPr>
          <w:rFonts w:ascii="Tahoma" w:hAnsi="Tahoma" w:cs="Tahoma"/>
          <w:sz w:val="24"/>
          <w:szCs w:val="24"/>
        </w:rPr>
        <w:t xml:space="preserve">profilem, BČK </w:t>
      </w:r>
      <w:r w:rsidR="00744402" w:rsidRPr="0016195F">
        <w:rPr>
          <w:rFonts w:ascii="Tahoma" w:hAnsi="Tahoma" w:cs="Tahoma"/>
          <w:sz w:val="24"/>
          <w:szCs w:val="24"/>
        </w:rPr>
        <w:t xml:space="preserve">a </w:t>
      </w:r>
      <w:r w:rsidR="00F1160B" w:rsidRPr="0016195F">
        <w:rPr>
          <w:rFonts w:ascii="Tahoma" w:hAnsi="Tahoma" w:cs="Tahoma"/>
          <w:sz w:val="24"/>
          <w:szCs w:val="24"/>
        </w:rPr>
        <w:t>celostátně platným průkazem „Žákovský průkaz do 15 let“</w:t>
      </w:r>
      <w:r w:rsidR="00DD3480" w:rsidRPr="0016195F">
        <w:rPr>
          <w:rFonts w:ascii="Tahoma" w:hAnsi="Tahoma" w:cs="Tahoma"/>
          <w:sz w:val="24"/>
          <w:szCs w:val="24"/>
        </w:rPr>
        <w:t>,</w:t>
      </w:r>
    </w:p>
    <w:p w14:paraId="1BB4FBD2" w14:textId="6D32A9FF" w:rsidR="00167D34" w:rsidRPr="008168AA" w:rsidRDefault="00F1160B" w:rsidP="00F02E41">
      <w:pPr>
        <w:pStyle w:val="Odstavecseseznamem"/>
        <w:numPr>
          <w:ilvl w:val="0"/>
          <w:numId w:val="36"/>
        </w:numPr>
        <w:spacing w:after="0" w:line="240" w:lineRule="auto"/>
        <w:jc w:val="both"/>
        <w:rPr>
          <w:rFonts w:ascii="Tahoma" w:hAnsi="Tahoma" w:cs="Tahoma"/>
          <w:sz w:val="24"/>
          <w:szCs w:val="24"/>
        </w:rPr>
      </w:pPr>
      <w:r w:rsidRPr="0016195F">
        <w:rPr>
          <w:rFonts w:ascii="Tahoma" w:hAnsi="Tahoma" w:cs="Tahoma"/>
          <w:sz w:val="24"/>
          <w:szCs w:val="24"/>
        </w:rPr>
        <w:t xml:space="preserve">žáci od 6 do 15 let věku, uplatňující nárok na jízdné vyplývající z čl. III. bodů </w:t>
      </w:r>
      <w:r w:rsidR="009811DA" w:rsidRPr="0016195F">
        <w:rPr>
          <w:rFonts w:ascii="Tahoma" w:hAnsi="Tahoma" w:cs="Tahoma"/>
          <w:sz w:val="24"/>
          <w:szCs w:val="24"/>
        </w:rPr>
        <w:t>3.1</w:t>
      </w:r>
      <w:r w:rsidR="00BF2A94" w:rsidRPr="0016195F">
        <w:rPr>
          <w:rFonts w:ascii="Tahoma" w:hAnsi="Tahoma" w:cs="Tahoma"/>
          <w:sz w:val="24"/>
          <w:szCs w:val="24"/>
        </w:rPr>
        <w:t xml:space="preserve"> </w:t>
      </w:r>
      <w:r w:rsidR="00F73B1A" w:rsidRPr="0016195F">
        <w:rPr>
          <w:rFonts w:ascii="Tahoma" w:hAnsi="Tahoma" w:cs="Tahoma"/>
          <w:sz w:val="24"/>
          <w:szCs w:val="24"/>
        </w:rPr>
        <w:t>(</w:t>
      </w:r>
      <w:r w:rsidR="00F02E41" w:rsidRPr="0016195F">
        <w:rPr>
          <w:rFonts w:ascii="Tahoma" w:hAnsi="Tahoma" w:cs="Tahoma"/>
          <w:sz w:val="24"/>
          <w:szCs w:val="24"/>
        </w:rPr>
        <w:t>mimo tarifní oblast MĚSTO Ostrava</w:t>
      </w:r>
      <w:r w:rsidR="00F73B1A" w:rsidRPr="0016195F">
        <w:rPr>
          <w:rFonts w:ascii="Tahoma" w:hAnsi="Tahoma" w:cs="Tahoma"/>
          <w:sz w:val="24"/>
          <w:szCs w:val="24"/>
        </w:rPr>
        <w:t>) a</w:t>
      </w:r>
      <w:r w:rsidR="009811DA" w:rsidRPr="0016195F">
        <w:rPr>
          <w:rFonts w:ascii="Tahoma" w:hAnsi="Tahoma" w:cs="Tahoma"/>
          <w:sz w:val="24"/>
          <w:szCs w:val="24"/>
        </w:rPr>
        <w:t xml:space="preserve"> 3.2</w:t>
      </w:r>
      <w:r w:rsidR="00F73B1A" w:rsidRPr="0016195F">
        <w:rPr>
          <w:rFonts w:ascii="Tahoma" w:hAnsi="Tahoma" w:cs="Tahoma"/>
          <w:sz w:val="24"/>
          <w:szCs w:val="24"/>
        </w:rPr>
        <w:t xml:space="preserve"> </w:t>
      </w:r>
      <w:r w:rsidR="00F02E41" w:rsidRPr="0016195F">
        <w:rPr>
          <w:rFonts w:ascii="Tahoma" w:hAnsi="Tahoma" w:cs="Tahoma"/>
          <w:sz w:val="24"/>
          <w:szCs w:val="24"/>
        </w:rPr>
        <w:t>(mimo tarifní oblast MĚSTO</w:t>
      </w:r>
      <w:r w:rsidR="00F02E41" w:rsidRPr="008168AA">
        <w:rPr>
          <w:rFonts w:ascii="Tahoma" w:hAnsi="Tahoma" w:cs="Tahoma"/>
          <w:sz w:val="24"/>
          <w:szCs w:val="24"/>
        </w:rPr>
        <w:t xml:space="preserve"> Ostrava</w:t>
      </w:r>
      <w:r w:rsidR="00F73B1A" w:rsidRPr="008168AA">
        <w:rPr>
          <w:rFonts w:ascii="Tahoma" w:hAnsi="Tahoma" w:cs="Tahoma"/>
          <w:sz w:val="24"/>
          <w:szCs w:val="24"/>
        </w:rPr>
        <w:t>)</w:t>
      </w:r>
      <w:r w:rsidR="00BF2A94" w:rsidRPr="008168AA">
        <w:rPr>
          <w:rFonts w:ascii="Tahoma" w:hAnsi="Tahoma" w:cs="Tahoma"/>
          <w:sz w:val="24"/>
          <w:szCs w:val="24"/>
        </w:rPr>
        <w:t xml:space="preserve"> a </w:t>
      </w:r>
      <w:r w:rsidR="00867856" w:rsidRPr="008168AA">
        <w:rPr>
          <w:rFonts w:ascii="Tahoma" w:hAnsi="Tahoma" w:cs="Tahoma"/>
          <w:sz w:val="24"/>
          <w:szCs w:val="24"/>
        </w:rPr>
        <w:t xml:space="preserve">bodu </w:t>
      </w:r>
      <w:r w:rsidR="00BF2A94" w:rsidRPr="008168AA">
        <w:rPr>
          <w:rFonts w:ascii="Tahoma" w:hAnsi="Tahoma" w:cs="Tahoma"/>
          <w:sz w:val="24"/>
          <w:szCs w:val="24"/>
        </w:rPr>
        <w:t>4</w:t>
      </w:r>
      <w:r w:rsidRPr="008168AA">
        <w:rPr>
          <w:rFonts w:ascii="Tahoma" w:hAnsi="Tahoma" w:cs="Tahoma"/>
          <w:sz w:val="24"/>
          <w:szCs w:val="24"/>
        </w:rPr>
        <w:t>.</w:t>
      </w:r>
      <w:r w:rsidR="000F1F7B" w:rsidRPr="008168AA">
        <w:rPr>
          <w:rFonts w:ascii="Tahoma" w:hAnsi="Tahoma" w:cs="Tahoma"/>
          <w:sz w:val="24"/>
          <w:szCs w:val="24"/>
        </w:rPr>
        <w:t xml:space="preserve"> tohoto dokumentu</w:t>
      </w:r>
      <w:r w:rsidR="00DD3480" w:rsidRPr="008168AA">
        <w:rPr>
          <w:rFonts w:ascii="Tahoma" w:hAnsi="Tahoma" w:cs="Tahoma"/>
          <w:sz w:val="24"/>
          <w:szCs w:val="24"/>
        </w:rPr>
        <w:t>,</w:t>
      </w:r>
      <w:r w:rsidR="00BF2A94" w:rsidRPr="008168AA">
        <w:rPr>
          <w:rFonts w:ascii="Tahoma" w:hAnsi="Tahoma" w:cs="Tahoma"/>
          <w:sz w:val="24"/>
          <w:szCs w:val="24"/>
        </w:rPr>
        <w:t xml:space="preserve"> </w:t>
      </w:r>
      <w:r w:rsidR="00DD3480" w:rsidRPr="008168AA">
        <w:rPr>
          <w:rFonts w:ascii="Tahoma" w:hAnsi="Tahoma" w:cs="Tahoma"/>
          <w:sz w:val="24"/>
          <w:szCs w:val="24"/>
        </w:rPr>
        <w:t>n</w:t>
      </w:r>
      <w:r w:rsidRPr="008168AA">
        <w:rPr>
          <w:rFonts w:ascii="Tahoma" w:hAnsi="Tahoma" w:cs="Tahoma"/>
          <w:sz w:val="24"/>
          <w:szCs w:val="24"/>
        </w:rPr>
        <w:t xml:space="preserve">árok na toto jízdné se prokazuje </w:t>
      </w:r>
      <w:proofErr w:type="spellStart"/>
      <w:r w:rsidRPr="008168AA">
        <w:rPr>
          <w:rFonts w:ascii="Tahoma" w:hAnsi="Tahoma" w:cs="Tahoma"/>
          <w:sz w:val="24"/>
          <w:szCs w:val="24"/>
        </w:rPr>
        <w:t>ODISkou</w:t>
      </w:r>
      <w:proofErr w:type="spellEnd"/>
      <w:r w:rsidRPr="008168AA">
        <w:rPr>
          <w:rFonts w:ascii="Tahoma" w:hAnsi="Tahoma" w:cs="Tahoma"/>
          <w:sz w:val="24"/>
          <w:szCs w:val="24"/>
        </w:rPr>
        <w:t xml:space="preserve"> s nahraným </w:t>
      </w:r>
      <w:r w:rsidR="00B2575C">
        <w:rPr>
          <w:rFonts w:ascii="Tahoma" w:hAnsi="Tahoma" w:cs="Tahoma"/>
          <w:sz w:val="24"/>
          <w:szCs w:val="24"/>
        </w:rPr>
        <w:t xml:space="preserve">platným </w:t>
      </w:r>
      <w:r w:rsidRPr="008168AA">
        <w:rPr>
          <w:rFonts w:ascii="Tahoma" w:hAnsi="Tahoma" w:cs="Tahoma"/>
          <w:sz w:val="24"/>
          <w:szCs w:val="24"/>
        </w:rPr>
        <w:t>profilem nebo BČK</w:t>
      </w:r>
      <w:r w:rsidR="00C31391" w:rsidRPr="008168AA">
        <w:rPr>
          <w:rFonts w:ascii="Tahoma" w:hAnsi="Tahoma" w:cs="Tahoma"/>
          <w:sz w:val="24"/>
          <w:szCs w:val="24"/>
        </w:rPr>
        <w:t>,</w:t>
      </w:r>
      <w:r w:rsidRPr="008168AA">
        <w:rPr>
          <w:rFonts w:ascii="Tahoma" w:hAnsi="Tahoma" w:cs="Tahoma"/>
          <w:sz w:val="24"/>
          <w:szCs w:val="24"/>
        </w:rPr>
        <w:t xml:space="preserve"> </w:t>
      </w:r>
      <w:r w:rsidR="00C31391" w:rsidRPr="008168AA">
        <w:rPr>
          <w:rFonts w:ascii="Tahoma" w:hAnsi="Tahoma" w:cs="Tahoma"/>
          <w:sz w:val="24"/>
          <w:szCs w:val="24"/>
        </w:rPr>
        <w:t>v</w:t>
      </w:r>
      <w:r w:rsidRPr="008168AA">
        <w:rPr>
          <w:rFonts w:ascii="Tahoma" w:hAnsi="Tahoma" w:cs="Tahoma"/>
          <w:sz w:val="24"/>
          <w:szCs w:val="24"/>
        </w:rPr>
        <w:t xml:space="preserve"> případě nároku zvýhodněného jízdného vyplývajícího z čl. III. bodů </w:t>
      </w:r>
      <w:r w:rsidR="00F02E41" w:rsidRPr="008168AA">
        <w:rPr>
          <w:rFonts w:ascii="Tahoma" w:hAnsi="Tahoma" w:cs="Tahoma"/>
          <w:sz w:val="24"/>
          <w:szCs w:val="24"/>
        </w:rPr>
        <w:t xml:space="preserve">3.1 a 3.2 </w:t>
      </w:r>
      <w:r w:rsidR="00B2575C">
        <w:rPr>
          <w:rFonts w:ascii="Tahoma" w:hAnsi="Tahoma" w:cs="Tahoma"/>
          <w:sz w:val="24"/>
          <w:szCs w:val="24"/>
        </w:rPr>
        <w:t xml:space="preserve">tohoto dokumentu </w:t>
      </w:r>
      <w:r w:rsidR="00F02E41" w:rsidRPr="008168AA">
        <w:rPr>
          <w:rFonts w:ascii="Tahoma" w:hAnsi="Tahoma" w:cs="Tahoma"/>
          <w:sz w:val="24"/>
          <w:szCs w:val="24"/>
        </w:rPr>
        <w:t xml:space="preserve">je možné prokázat tento nárok </w:t>
      </w:r>
      <w:r w:rsidRPr="008168AA">
        <w:rPr>
          <w:rFonts w:ascii="Tahoma" w:hAnsi="Tahoma" w:cs="Tahoma"/>
          <w:sz w:val="24"/>
          <w:szCs w:val="24"/>
        </w:rPr>
        <w:t>celostátně platným průkazem „Žákovský průkaz do 15 let“.</w:t>
      </w:r>
    </w:p>
    <w:p w14:paraId="092D5CB7" w14:textId="0CD95083" w:rsidR="006A69B8" w:rsidRPr="008168AA" w:rsidRDefault="00167D34" w:rsidP="00867856">
      <w:pPr>
        <w:pStyle w:val="Odstavecseseznamem"/>
        <w:numPr>
          <w:ilvl w:val="0"/>
          <w:numId w:val="36"/>
        </w:numPr>
        <w:spacing w:after="0" w:line="240" w:lineRule="auto"/>
        <w:jc w:val="both"/>
        <w:rPr>
          <w:rFonts w:ascii="Tahoma" w:hAnsi="Tahoma" w:cs="Tahoma"/>
          <w:sz w:val="24"/>
          <w:szCs w:val="24"/>
        </w:rPr>
      </w:pPr>
      <w:r w:rsidRPr="008168AA">
        <w:rPr>
          <w:rFonts w:ascii="Tahoma" w:hAnsi="Tahoma" w:cs="Tahoma"/>
          <w:sz w:val="24"/>
          <w:szCs w:val="24"/>
        </w:rPr>
        <w:t xml:space="preserve">žáci od 6 do 15 let věku, uplatňující nárok na jízdné </w:t>
      </w:r>
      <w:r w:rsidR="00204F3C" w:rsidRPr="008168AA">
        <w:rPr>
          <w:rFonts w:ascii="Tahoma" w:hAnsi="Tahoma" w:cs="Tahoma"/>
          <w:sz w:val="24"/>
          <w:szCs w:val="24"/>
        </w:rPr>
        <w:t>vyplývající z </w:t>
      </w:r>
      <w:r w:rsidRPr="008168AA">
        <w:rPr>
          <w:rFonts w:ascii="Tahoma" w:hAnsi="Tahoma" w:cs="Tahoma"/>
          <w:sz w:val="24"/>
          <w:szCs w:val="24"/>
        </w:rPr>
        <w:t>čl</w:t>
      </w:r>
      <w:r w:rsidR="00204F3C" w:rsidRPr="008168AA">
        <w:rPr>
          <w:rFonts w:ascii="Tahoma" w:hAnsi="Tahoma" w:cs="Tahoma"/>
          <w:sz w:val="24"/>
          <w:szCs w:val="24"/>
        </w:rPr>
        <w:t>.</w:t>
      </w:r>
      <w:r w:rsidRPr="008168AA">
        <w:rPr>
          <w:rFonts w:ascii="Tahoma" w:hAnsi="Tahoma" w:cs="Tahoma"/>
          <w:sz w:val="24"/>
          <w:szCs w:val="24"/>
        </w:rPr>
        <w:t xml:space="preserve"> III. bodu 4</w:t>
      </w:r>
      <w:r w:rsidR="003C6E96">
        <w:rPr>
          <w:rFonts w:ascii="Tahoma" w:hAnsi="Tahoma" w:cs="Tahoma"/>
          <w:sz w:val="24"/>
          <w:szCs w:val="24"/>
        </w:rPr>
        <w:t>.</w:t>
      </w:r>
      <w:r w:rsidRPr="008168AA">
        <w:rPr>
          <w:rFonts w:ascii="Tahoma" w:hAnsi="Tahoma" w:cs="Tahoma"/>
          <w:sz w:val="24"/>
          <w:szCs w:val="24"/>
        </w:rPr>
        <w:t xml:space="preserve"> </w:t>
      </w:r>
      <w:r w:rsidR="00B2575C">
        <w:rPr>
          <w:rFonts w:ascii="Tahoma" w:hAnsi="Tahoma" w:cs="Tahoma"/>
          <w:sz w:val="24"/>
          <w:szCs w:val="24"/>
        </w:rPr>
        <w:t xml:space="preserve">tohoto dokumentu </w:t>
      </w:r>
      <w:r w:rsidRPr="008168AA">
        <w:rPr>
          <w:rFonts w:ascii="Tahoma" w:hAnsi="Tahoma" w:cs="Tahoma"/>
          <w:sz w:val="24"/>
          <w:szCs w:val="24"/>
        </w:rPr>
        <w:t xml:space="preserve">v tarifní oblasti </w:t>
      </w:r>
      <w:r w:rsidR="00BF2A94" w:rsidRPr="008168AA">
        <w:rPr>
          <w:rFonts w:ascii="Tahoma" w:hAnsi="Tahoma" w:cs="Tahoma"/>
          <w:sz w:val="24"/>
          <w:szCs w:val="24"/>
        </w:rPr>
        <w:t xml:space="preserve">MĚSTO Třinec </w:t>
      </w:r>
      <w:r w:rsidR="00455460">
        <w:rPr>
          <w:rFonts w:ascii="Tahoma" w:hAnsi="Tahoma" w:cs="Tahoma"/>
          <w:sz w:val="24"/>
          <w:szCs w:val="24"/>
        </w:rPr>
        <w:t xml:space="preserve">a MĚSTO Karviná </w:t>
      </w:r>
      <w:r w:rsidRPr="008168AA">
        <w:rPr>
          <w:rFonts w:ascii="Tahoma" w:hAnsi="Tahoma" w:cs="Tahoma"/>
          <w:sz w:val="24"/>
          <w:szCs w:val="24"/>
        </w:rPr>
        <w:t>se přepravují z</w:t>
      </w:r>
      <w:r w:rsidR="00837FD7" w:rsidRPr="008168AA">
        <w:rPr>
          <w:rFonts w:ascii="Tahoma" w:hAnsi="Tahoma" w:cs="Tahoma"/>
          <w:sz w:val="24"/>
          <w:szCs w:val="24"/>
        </w:rPr>
        <w:t>a</w:t>
      </w:r>
      <w:r w:rsidRPr="008168AA">
        <w:rPr>
          <w:rFonts w:ascii="Tahoma" w:hAnsi="Tahoma" w:cs="Tahoma"/>
          <w:sz w:val="24"/>
          <w:szCs w:val="24"/>
        </w:rPr>
        <w:t xml:space="preserve"> jízdné ve </w:t>
      </w:r>
      <w:r w:rsidRPr="008168AA">
        <w:rPr>
          <w:rFonts w:ascii="Tahoma" w:hAnsi="Tahoma" w:cs="Tahoma"/>
          <w:sz w:val="24"/>
          <w:szCs w:val="24"/>
        </w:rPr>
        <w:lastRenderedPageBreak/>
        <w:t>výši maximálně</w:t>
      </w:r>
      <w:r w:rsidR="00BF2A94" w:rsidRPr="008168AA">
        <w:rPr>
          <w:rFonts w:ascii="Tahoma" w:hAnsi="Tahoma" w:cs="Tahoma"/>
          <w:sz w:val="24"/>
          <w:szCs w:val="24"/>
        </w:rPr>
        <w:t xml:space="preserve"> 50% obyčejného jízdného</w:t>
      </w:r>
      <w:r w:rsidR="00C31391" w:rsidRPr="008168AA">
        <w:rPr>
          <w:rFonts w:ascii="Tahoma" w:hAnsi="Tahoma" w:cs="Tahoma"/>
          <w:sz w:val="24"/>
          <w:szCs w:val="24"/>
        </w:rPr>
        <w:t>,</w:t>
      </w:r>
      <w:r w:rsidR="00204F3C" w:rsidRPr="008168AA">
        <w:rPr>
          <w:rFonts w:ascii="Tahoma" w:hAnsi="Tahoma" w:cs="Tahoma"/>
          <w:sz w:val="24"/>
          <w:szCs w:val="24"/>
        </w:rPr>
        <w:t xml:space="preserve"> </w:t>
      </w:r>
      <w:r w:rsidR="00C31391" w:rsidRPr="008168AA">
        <w:rPr>
          <w:rFonts w:ascii="Tahoma" w:hAnsi="Tahoma" w:cs="Tahoma"/>
          <w:sz w:val="24"/>
          <w:szCs w:val="24"/>
        </w:rPr>
        <w:t>n</w:t>
      </w:r>
      <w:r w:rsidR="00204F3C" w:rsidRPr="008168AA">
        <w:rPr>
          <w:rFonts w:ascii="Tahoma" w:hAnsi="Tahoma" w:cs="Tahoma"/>
          <w:sz w:val="24"/>
          <w:szCs w:val="24"/>
        </w:rPr>
        <w:t xml:space="preserve">árok na toto jízdné se prokazuje </w:t>
      </w:r>
      <w:proofErr w:type="spellStart"/>
      <w:r w:rsidR="00204F3C" w:rsidRPr="008168AA">
        <w:rPr>
          <w:rFonts w:ascii="Tahoma" w:hAnsi="Tahoma" w:cs="Tahoma"/>
          <w:sz w:val="24"/>
          <w:szCs w:val="24"/>
        </w:rPr>
        <w:t>ODISkou</w:t>
      </w:r>
      <w:proofErr w:type="spellEnd"/>
      <w:r w:rsidR="00204F3C" w:rsidRPr="008168AA">
        <w:rPr>
          <w:rFonts w:ascii="Tahoma" w:hAnsi="Tahoma" w:cs="Tahoma"/>
          <w:sz w:val="24"/>
          <w:szCs w:val="24"/>
        </w:rPr>
        <w:t xml:space="preserve"> s nahraným platným profilem nebo BČK.</w:t>
      </w:r>
    </w:p>
    <w:p w14:paraId="2C4A9F84" w14:textId="77777777" w:rsidR="006A69B8" w:rsidRPr="003B14B6" w:rsidRDefault="006A69B8" w:rsidP="00AA70CE">
      <w:pPr>
        <w:pStyle w:val="Nadpis2"/>
        <w:numPr>
          <w:ilvl w:val="0"/>
          <w:numId w:val="51"/>
        </w:numPr>
        <w:ind w:left="851" w:hanging="425"/>
        <w:rPr>
          <w:rFonts w:ascii="Tahoma" w:hAnsi="Tahoma" w:cs="Tahoma"/>
          <w:color w:val="auto"/>
          <w:sz w:val="28"/>
          <w:szCs w:val="28"/>
        </w:rPr>
      </w:pPr>
      <w:bookmarkStart w:id="17" w:name="_Toc468281759"/>
      <w:r w:rsidRPr="003B14B6">
        <w:rPr>
          <w:rFonts w:ascii="Tahoma" w:hAnsi="Tahoma" w:cs="Tahoma"/>
          <w:color w:val="auto"/>
          <w:sz w:val="28"/>
          <w:szCs w:val="28"/>
        </w:rPr>
        <w:t>Studentské jízdné 15 – 26 let</w:t>
      </w:r>
      <w:bookmarkEnd w:id="17"/>
    </w:p>
    <w:p w14:paraId="45D645EC" w14:textId="77777777" w:rsidR="00472BCE" w:rsidRDefault="00472BCE" w:rsidP="00472BCE">
      <w:pPr>
        <w:spacing w:line="240" w:lineRule="auto"/>
        <w:jc w:val="both"/>
        <w:rPr>
          <w:rFonts w:ascii="Tahoma" w:hAnsi="Tahoma" w:cs="Tahoma"/>
          <w:sz w:val="24"/>
          <w:szCs w:val="24"/>
        </w:rPr>
      </w:pPr>
      <w:r>
        <w:rPr>
          <w:rFonts w:ascii="Tahoma" w:hAnsi="Tahoma" w:cs="Tahoma"/>
          <w:sz w:val="24"/>
          <w:szCs w:val="24"/>
        </w:rPr>
        <w:t>Je jízdné v maximální výši 75</w:t>
      </w:r>
      <w:r w:rsidR="007E087F">
        <w:rPr>
          <w:rFonts w:ascii="Tahoma" w:hAnsi="Tahoma" w:cs="Tahoma"/>
          <w:sz w:val="24"/>
          <w:szCs w:val="24"/>
        </w:rPr>
        <w:t xml:space="preserve"> </w:t>
      </w:r>
      <w:r>
        <w:rPr>
          <w:rFonts w:ascii="Tahoma" w:hAnsi="Tahoma" w:cs="Tahoma"/>
          <w:sz w:val="24"/>
          <w:szCs w:val="24"/>
        </w:rPr>
        <w:t xml:space="preserve">% obyčejného jízdného. </w:t>
      </w:r>
    </w:p>
    <w:p w14:paraId="484546B3" w14:textId="77777777" w:rsidR="00472BCE" w:rsidRDefault="00472BCE" w:rsidP="00472BCE">
      <w:pPr>
        <w:spacing w:after="0" w:line="240" w:lineRule="auto"/>
        <w:jc w:val="both"/>
        <w:rPr>
          <w:rFonts w:ascii="Tahoma" w:hAnsi="Tahoma" w:cs="Tahoma"/>
          <w:sz w:val="24"/>
          <w:szCs w:val="24"/>
        </w:rPr>
      </w:pPr>
      <w:r>
        <w:rPr>
          <w:rFonts w:ascii="Tahoma" w:hAnsi="Tahoma" w:cs="Tahoma"/>
          <w:sz w:val="24"/>
          <w:szCs w:val="24"/>
        </w:rPr>
        <w:t>K prokázání nároku na zvýhodněné jízdné dle tohoto bodu je nutné předložit:</w:t>
      </w:r>
    </w:p>
    <w:p w14:paraId="24B6244F" w14:textId="1FF59176" w:rsidR="00156E5F" w:rsidRDefault="00472BCE" w:rsidP="00AA70CE">
      <w:pPr>
        <w:pStyle w:val="Odstavecseseznamem"/>
        <w:numPr>
          <w:ilvl w:val="0"/>
          <w:numId w:val="62"/>
        </w:numPr>
        <w:spacing w:line="240" w:lineRule="auto"/>
        <w:jc w:val="both"/>
        <w:rPr>
          <w:rFonts w:ascii="Tahoma" w:hAnsi="Tahoma" w:cs="Tahoma"/>
          <w:sz w:val="24"/>
          <w:szCs w:val="24"/>
        </w:rPr>
      </w:pPr>
      <w:proofErr w:type="spellStart"/>
      <w:r w:rsidRPr="00472BCE">
        <w:rPr>
          <w:rFonts w:ascii="Tahoma" w:hAnsi="Tahoma" w:cs="Tahoma"/>
          <w:sz w:val="24"/>
          <w:szCs w:val="24"/>
        </w:rPr>
        <w:t>ODISku</w:t>
      </w:r>
      <w:proofErr w:type="spellEnd"/>
      <w:r w:rsidRPr="00472BCE">
        <w:rPr>
          <w:rFonts w:ascii="Tahoma" w:hAnsi="Tahoma" w:cs="Tahoma"/>
          <w:sz w:val="24"/>
          <w:szCs w:val="24"/>
        </w:rPr>
        <w:t xml:space="preserve"> s </w:t>
      </w:r>
      <w:r w:rsidR="00302783">
        <w:rPr>
          <w:rFonts w:ascii="Tahoma" w:hAnsi="Tahoma" w:cs="Tahoma"/>
          <w:sz w:val="24"/>
          <w:szCs w:val="24"/>
        </w:rPr>
        <w:t>nahraným</w:t>
      </w:r>
      <w:r w:rsidRPr="00472BCE">
        <w:rPr>
          <w:rFonts w:ascii="Tahoma" w:hAnsi="Tahoma" w:cs="Tahoma"/>
          <w:sz w:val="24"/>
          <w:szCs w:val="24"/>
        </w:rPr>
        <w:t xml:space="preserve"> profilem „</w:t>
      </w:r>
      <w:r w:rsidR="00C05021">
        <w:rPr>
          <w:rFonts w:ascii="Tahoma" w:hAnsi="Tahoma" w:cs="Tahoma"/>
          <w:sz w:val="24"/>
          <w:szCs w:val="24"/>
        </w:rPr>
        <w:t>Ž</w:t>
      </w:r>
      <w:r>
        <w:rPr>
          <w:rFonts w:ascii="Tahoma" w:hAnsi="Tahoma" w:cs="Tahoma"/>
          <w:sz w:val="24"/>
          <w:szCs w:val="24"/>
        </w:rPr>
        <w:t>áci a studenti od 15 let do dovršení 26 let věku</w:t>
      </w:r>
      <w:r w:rsidRPr="00472BCE">
        <w:rPr>
          <w:rFonts w:ascii="Tahoma" w:hAnsi="Tahoma" w:cs="Tahoma"/>
          <w:sz w:val="24"/>
          <w:szCs w:val="24"/>
        </w:rPr>
        <w:t xml:space="preserve">“. </w:t>
      </w:r>
      <w:r w:rsidR="004F44CB">
        <w:rPr>
          <w:rFonts w:ascii="Tahoma" w:hAnsi="Tahoma" w:cs="Tahoma"/>
          <w:sz w:val="24"/>
          <w:szCs w:val="24"/>
        </w:rPr>
        <w:t>Profil je na kartu nahrán na základě předložení potvrzení o studiu vydaném a potvrzeném školou nebo na základě platného průkazu ISIC</w:t>
      </w:r>
      <w:r w:rsidR="00C31391">
        <w:rPr>
          <w:rFonts w:ascii="Tahoma" w:hAnsi="Tahoma" w:cs="Tahoma"/>
          <w:sz w:val="24"/>
          <w:szCs w:val="24"/>
        </w:rPr>
        <w:t>,</w:t>
      </w:r>
      <w:r w:rsidR="004F44CB">
        <w:rPr>
          <w:rFonts w:ascii="Tahoma" w:hAnsi="Tahoma" w:cs="Tahoma"/>
          <w:sz w:val="24"/>
          <w:szCs w:val="24"/>
        </w:rPr>
        <w:t xml:space="preserve"> </w:t>
      </w:r>
      <w:r w:rsidR="00C31391">
        <w:rPr>
          <w:rFonts w:ascii="Tahoma" w:hAnsi="Tahoma" w:cs="Tahoma"/>
          <w:sz w:val="24"/>
          <w:szCs w:val="24"/>
        </w:rPr>
        <w:t>p</w:t>
      </w:r>
      <w:r w:rsidR="004F44CB">
        <w:rPr>
          <w:rFonts w:ascii="Tahoma" w:hAnsi="Tahoma" w:cs="Tahoma"/>
          <w:sz w:val="24"/>
          <w:szCs w:val="24"/>
        </w:rPr>
        <w:t xml:space="preserve">latnost průkazu </w:t>
      </w:r>
      <w:r w:rsidR="00355300">
        <w:rPr>
          <w:rFonts w:ascii="Tahoma" w:hAnsi="Tahoma" w:cs="Tahoma"/>
          <w:sz w:val="24"/>
          <w:szCs w:val="24"/>
        </w:rPr>
        <w:t xml:space="preserve">ISIC </w:t>
      </w:r>
      <w:r w:rsidR="004F44CB">
        <w:rPr>
          <w:rFonts w:ascii="Tahoma" w:hAnsi="Tahoma" w:cs="Tahoma"/>
          <w:sz w:val="24"/>
          <w:szCs w:val="24"/>
        </w:rPr>
        <w:t>přitom musí pokrývat celý potvrzovaný školní/akademický rok, maximálně však do 26 narozenin</w:t>
      </w:r>
      <w:r w:rsidR="00C31391">
        <w:rPr>
          <w:rFonts w:ascii="Tahoma" w:hAnsi="Tahoma" w:cs="Tahoma"/>
          <w:sz w:val="24"/>
          <w:szCs w:val="24"/>
        </w:rPr>
        <w:t>,</w:t>
      </w:r>
      <w:r w:rsidR="004F44CB">
        <w:rPr>
          <w:rFonts w:ascii="Tahoma" w:hAnsi="Tahoma" w:cs="Tahoma"/>
          <w:sz w:val="24"/>
          <w:szCs w:val="24"/>
        </w:rPr>
        <w:t xml:space="preserve"> </w:t>
      </w:r>
      <w:r w:rsidR="00C31391">
        <w:rPr>
          <w:rFonts w:ascii="Tahoma" w:hAnsi="Tahoma" w:cs="Tahoma"/>
          <w:sz w:val="24"/>
          <w:szCs w:val="24"/>
        </w:rPr>
        <w:t>p</w:t>
      </w:r>
      <w:r w:rsidRPr="00472BCE">
        <w:rPr>
          <w:rFonts w:ascii="Tahoma" w:hAnsi="Tahoma" w:cs="Tahoma"/>
          <w:sz w:val="24"/>
          <w:szCs w:val="24"/>
        </w:rPr>
        <w:t xml:space="preserve">latnost profilu končí dnem </w:t>
      </w:r>
      <w:r>
        <w:rPr>
          <w:rFonts w:ascii="Tahoma" w:hAnsi="Tahoma" w:cs="Tahoma"/>
          <w:sz w:val="24"/>
          <w:szCs w:val="24"/>
        </w:rPr>
        <w:t>26</w:t>
      </w:r>
      <w:r w:rsidRPr="00472BCE">
        <w:rPr>
          <w:rFonts w:ascii="Tahoma" w:hAnsi="Tahoma" w:cs="Tahoma"/>
          <w:sz w:val="24"/>
          <w:szCs w:val="24"/>
        </w:rPr>
        <w:t>. narozenin</w:t>
      </w:r>
      <w:r w:rsidR="00867856">
        <w:rPr>
          <w:rFonts w:ascii="Tahoma" w:hAnsi="Tahoma" w:cs="Tahoma"/>
          <w:sz w:val="24"/>
          <w:szCs w:val="24"/>
        </w:rPr>
        <w:t>,</w:t>
      </w:r>
      <w:r w:rsidRPr="00472BCE">
        <w:rPr>
          <w:rFonts w:ascii="Tahoma" w:hAnsi="Tahoma" w:cs="Tahoma"/>
          <w:sz w:val="24"/>
          <w:szCs w:val="24"/>
        </w:rPr>
        <w:t xml:space="preserve"> </w:t>
      </w:r>
    </w:p>
    <w:p w14:paraId="7A9BB806" w14:textId="77777777" w:rsidR="00472BCE" w:rsidRDefault="00156E5F" w:rsidP="00AA70CE">
      <w:pPr>
        <w:pStyle w:val="Odstavecseseznamem"/>
        <w:numPr>
          <w:ilvl w:val="0"/>
          <w:numId w:val="62"/>
        </w:numPr>
        <w:spacing w:line="240" w:lineRule="auto"/>
        <w:jc w:val="both"/>
        <w:rPr>
          <w:rFonts w:ascii="Tahoma" w:hAnsi="Tahoma" w:cs="Tahoma"/>
          <w:sz w:val="24"/>
          <w:szCs w:val="24"/>
        </w:rPr>
      </w:pPr>
      <w:r>
        <w:rPr>
          <w:rFonts w:ascii="Tahoma" w:hAnsi="Tahoma" w:cs="Tahoma"/>
          <w:sz w:val="24"/>
          <w:szCs w:val="24"/>
        </w:rPr>
        <w:t>BČK</w:t>
      </w:r>
      <w:r w:rsidR="00867856">
        <w:rPr>
          <w:rFonts w:ascii="Tahoma" w:hAnsi="Tahoma" w:cs="Tahoma"/>
          <w:sz w:val="24"/>
          <w:szCs w:val="24"/>
        </w:rPr>
        <w:t>,</w:t>
      </w:r>
      <w:r w:rsidR="00472BCE" w:rsidRPr="00472BCE">
        <w:rPr>
          <w:rFonts w:ascii="Tahoma" w:hAnsi="Tahoma" w:cs="Tahoma"/>
          <w:sz w:val="24"/>
          <w:szCs w:val="24"/>
        </w:rPr>
        <w:t xml:space="preserve"> </w:t>
      </w:r>
    </w:p>
    <w:p w14:paraId="42EFA967" w14:textId="77777777" w:rsidR="00355300" w:rsidRDefault="00867856" w:rsidP="00AA70CE">
      <w:pPr>
        <w:pStyle w:val="Odstavecseseznamem"/>
        <w:numPr>
          <w:ilvl w:val="0"/>
          <w:numId w:val="62"/>
        </w:numPr>
        <w:spacing w:line="240" w:lineRule="auto"/>
        <w:jc w:val="both"/>
        <w:rPr>
          <w:rFonts w:ascii="Tahoma" w:hAnsi="Tahoma" w:cs="Tahoma"/>
          <w:sz w:val="24"/>
          <w:szCs w:val="24"/>
        </w:rPr>
      </w:pPr>
      <w:r>
        <w:rPr>
          <w:rFonts w:ascii="Tahoma" w:hAnsi="Tahoma" w:cs="Tahoma"/>
          <w:sz w:val="24"/>
          <w:szCs w:val="24"/>
        </w:rPr>
        <w:t>ž</w:t>
      </w:r>
      <w:r w:rsidR="00156E5F" w:rsidRPr="00355300">
        <w:rPr>
          <w:rFonts w:ascii="Tahoma" w:hAnsi="Tahoma" w:cs="Tahoma"/>
          <w:sz w:val="24"/>
          <w:szCs w:val="24"/>
        </w:rPr>
        <w:t>ákovský průkaz vydaný na základě výměru MF, kterým se vydává seznam zboží s regulovanými cenami</w:t>
      </w:r>
      <w:r>
        <w:rPr>
          <w:rFonts w:ascii="Tahoma" w:hAnsi="Tahoma" w:cs="Tahoma"/>
          <w:sz w:val="24"/>
          <w:szCs w:val="24"/>
        </w:rPr>
        <w:t xml:space="preserve">, a to </w:t>
      </w:r>
      <w:r w:rsidRPr="00355300">
        <w:rPr>
          <w:rFonts w:ascii="Tahoma" w:hAnsi="Tahoma" w:cs="Tahoma"/>
          <w:sz w:val="24"/>
          <w:szCs w:val="24"/>
        </w:rPr>
        <w:t>Žákovský průkaz 15-26 let</w:t>
      </w:r>
      <w:r w:rsidR="00355300">
        <w:rPr>
          <w:rFonts w:ascii="Tahoma" w:hAnsi="Tahoma" w:cs="Tahoma"/>
          <w:sz w:val="24"/>
          <w:szCs w:val="24"/>
        </w:rPr>
        <w:t>.</w:t>
      </w:r>
    </w:p>
    <w:p w14:paraId="7F42AB8E" w14:textId="77777777" w:rsidR="004F44CB" w:rsidRPr="00355300" w:rsidRDefault="004F44CB" w:rsidP="00355300">
      <w:pPr>
        <w:pStyle w:val="Odstavecseseznamem"/>
        <w:spacing w:line="240" w:lineRule="auto"/>
        <w:ind w:left="795"/>
        <w:jc w:val="both"/>
        <w:rPr>
          <w:rFonts w:ascii="Tahoma" w:hAnsi="Tahoma" w:cs="Tahoma"/>
          <w:sz w:val="24"/>
          <w:szCs w:val="24"/>
        </w:rPr>
      </w:pPr>
    </w:p>
    <w:p w14:paraId="3BBC704E" w14:textId="77777777" w:rsidR="006A69B8" w:rsidRPr="0016195F" w:rsidRDefault="004F44CB" w:rsidP="006A69B8">
      <w:pPr>
        <w:pStyle w:val="Odstavecseseznamem"/>
        <w:ind w:left="0"/>
        <w:jc w:val="both"/>
        <w:rPr>
          <w:rFonts w:ascii="Tahoma" w:hAnsi="Tahoma" w:cs="Tahoma"/>
          <w:sz w:val="24"/>
          <w:szCs w:val="24"/>
        </w:rPr>
      </w:pPr>
      <w:r w:rsidRPr="0016195F">
        <w:rPr>
          <w:rFonts w:ascii="Tahoma" w:hAnsi="Tahoma" w:cs="Tahoma"/>
          <w:sz w:val="24"/>
          <w:szCs w:val="24"/>
        </w:rPr>
        <w:t>Z</w:t>
      </w:r>
      <w:r w:rsidR="00BB5800" w:rsidRPr="0016195F">
        <w:rPr>
          <w:rFonts w:ascii="Tahoma" w:hAnsi="Tahoma" w:cs="Tahoma"/>
          <w:sz w:val="24"/>
          <w:szCs w:val="24"/>
        </w:rPr>
        <w:t>a toto jízdné se přepravuje kategorie cestujících:</w:t>
      </w:r>
    </w:p>
    <w:p w14:paraId="472D34C8" w14:textId="46BF1389" w:rsidR="00F02E41" w:rsidRPr="0016195F" w:rsidRDefault="00BB5800" w:rsidP="00F02E41">
      <w:pPr>
        <w:pStyle w:val="Odstavecseseznamem"/>
        <w:numPr>
          <w:ilvl w:val="0"/>
          <w:numId w:val="36"/>
        </w:numPr>
        <w:spacing w:after="0" w:line="240" w:lineRule="auto"/>
        <w:jc w:val="both"/>
        <w:rPr>
          <w:rFonts w:ascii="Tahoma" w:hAnsi="Tahoma" w:cs="Tahoma"/>
          <w:sz w:val="24"/>
          <w:szCs w:val="24"/>
        </w:rPr>
      </w:pPr>
      <w:r w:rsidRPr="0016195F">
        <w:rPr>
          <w:rFonts w:ascii="Tahoma" w:hAnsi="Tahoma" w:cs="Tahoma"/>
          <w:sz w:val="24"/>
          <w:szCs w:val="24"/>
        </w:rPr>
        <w:t>žáci a studenti od 15 do 26 let věku</w:t>
      </w:r>
      <w:r w:rsidR="00F73B1A" w:rsidRPr="0016195F">
        <w:rPr>
          <w:rFonts w:ascii="Tahoma" w:hAnsi="Tahoma" w:cs="Tahoma"/>
          <w:sz w:val="24"/>
          <w:szCs w:val="24"/>
        </w:rPr>
        <w:t xml:space="preserve">, uplatňující nárok na jízdné </w:t>
      </w:r>
      <w:r w:rsidR="00941479" w:rsidRPr="0016195F">
        <w:rPr>
          <w:rFonts w:ascii="Tahoma" w:hAnsi="Tahoma" w:cs="Tahoma"/>
          <w:sz w:val="24"/>
          <w:szCs w:val="24"/>
        </w:rPr>
        <w:t>vyplývající z </w:t>
      </w:r>
      <w:r w:rsidR="00F73B1A" w:rsidRPr="0016195F">
        <w:rPr>
          <w:rFonts w:ascii="Tahoma" w:hAnsi="Tahoma" w:cs="Tahoma"/>
          <w:sz w:val="24"/>
          <w:szCs w:val="24"/>
        </w:rPr>
        <w:t>čl</w:t>
      </w:r>
      <w:r w:rsidR="00941479" w:rsidRPr="0016195F">
        <w:rPr>
          <w:rFonts w:ascii="Tahoma" w:hAnsi="Tahoma" w:cs="Tahoma"/>
          <w:sz w:val="24"/>
          <w:szCs w:val="24"/>
        </w:rPr>
        <w:t>.</w:t>
      </w:r>
      <w:r w:rsidR="00DE0E3E" w:rsidRPr="0016195F">
        <w:rPr>
          <w:rFonts w:ascii="Tahoma" w:hAnsi="Tahoma" w:cs="Tahoma"/>
          <w:sz w:val="24"/>
          <w:szCs w:val="24"/>
        </w:rPr>
        <w:t xml:space="preserve"> </w:t>
      </w:r>
      <w:r w:rsidR="00F73B1A" w:rsidRPr="0016195F">
        <w:rPr>
          <w:rFonts w:ascii="Tahoma" w:hAnsi="Tahoma" w:cs="Tahoma"/>
          <w:sz w:val="24"/>
          <w:szCs w:val="24"/>
        </w:rPr>
        <w:t>III. bod</w:t>
      </w:r>
      <w:r w:rsidR="00941479" w:rsidRPr="0016195F">
        <w:rPr>
          <w:rFonts w:ascii="Tahoma" w:hAnsi="Tahoma" w:cs="Tahoma"/>
          <w:sz w:val="24"/>
          <w:szCs w:val="24"/>
        </w:rPr>
        <w:t>ů</w:t>
      </w:r>
      <w:r w:rsidR="00F73B1A" w:rsidRPr="0016195F">
        <w:rPr>
          <w:rFonts w:ascii="Tahoma" w:hAnsi="Tahoma" w:cs="Tahoma"/>
          <w:sz w:val="24"/>
          <w:szCs w:val="24"/>
        </w:rPr>
        <w:t xml:space="preserve"> 1., 2.</w:t>
      </w:r>
      <w:r w:rsidR="00AA055B" w:rsidRPr="0016195F">
        <w:rPr>
          <w:rFonts w:ascii="Tahoma" w:hAnsi="Tahoma" w:cs="Tahoma"/>
          <w:sz w:val="24"/>
          <w:szCs w:val="24"/>
        </w:rPr>
        <w:t xml:space="preserve"> </w:t>
      </w:r>
      <w:r w:rsidR="00B2575C" w:rsidRPr="0016195F">
        <w:rPr>
          <w:rFonts w:ascii="Tahoma" w:hAnsi="Tahoma" w:cs="Tahoma"/>
          <w:sz w:val="24"/>
          <w:szCs w:val="24"/>
        </w:rPr>
        <w:t xml:space="preserve">tohoto dokumentu </w:t>
      </w:r>
      <w:r w:rsidR="00AA055B" w:rsidRPr="0016195F">
        <w:rPr>
          <w:rFonts w:ascii="Tahoma" w:hAnsi="Tahoma" w:cs="Tahoma"/>
          <w:sz w:val="24"/>
          <w:szCs w:val="24"/>
        </w:rPr>
        <w:t>(mimo</w:t>
      </w:r>
      <w:r w:rsidR="00011478" w:rsidRPr="0016195F">
        <w:rPr>
          <w:rFonts w:ascii="Tahoma" w:hAnsi="Tahoma" w:cs="Tahoma"/>
          <w:sz w:val="24"/>
          <w:szCs w:val="24"/>
        </w:rPr>
        <w:t xml:space="preserve"> tarifní oblasti MĚSTO Krnov</w:t>
      </w:r>
      <w:r w:rsidR="003D7C90">
        <w:rPr>
          <w:rFonts w:ascii="Tahoma" w:hAnsi="Tahoma" w:cs="Tahoma"/>
          <w:sz w:val="24"/>
          <w:szCs w:val="24"/>
        </w:rPr>
        <w:t>,</w:t>
      </w:r>
      <w:r w:rsidR="00A8233E" w:rsidRPr="0016195F">
        <w:rPr>
          <w:rFonts w:ascii="Tahoma" w:hAnsi="Tahoma" w:cs="Tahoma"/>
          <w:sz w:val="24"/>
          <w:szCs w:val="24"/>
        </w:rPr>
        <w:t xml:space="preserve"> </w:t>
      </w:r>
      <w:r w:rsidR="00011478" w:rsidRPr="0016195F">
        <w:rPr>
          <w:rFonts w:ascii="Tahoma" w:hAnsi="Tahoma" w:cs="Tahoma"/>
          <w:sz w:val="24"/>
          <w:szCs w:val="24"/>
        </w:rPr>
        <w:t>MĚSTO Bruntál</w:t>
      </w:r>
      <w:r w:rsidR="003D7C90">
        <w:rPr>
          <w:rFonts w:ascii="Tahoma" w:hAnsi="Tahoma" w:cs="Tahoma"/>
          <w:sz w:val="24"/>
          <w:szCs w:val="24"/>
        </w:rPr>
        <w:t xml:space="preserve"> a MĚSTO Karviná</w:t>
      </w:r>
      <w:r w:rsidR="002016B2" w:rsidRPr="0016195F">
        <w:rPr>
          <w:rFonts w:ascii="Tahoma" w:hAnsi="Tahoma" w:cs="Tahoma"/>
          <w:sz w:val="24"/>
          <w:szCs w:val="24"/>
        </w:rPr>
        <w:t>)</w:t>
      </w:r>
      <w:r w:rsidR="00C31391" w:rsidRPr="0016195F">
        <w:rPr>
          <w:rFonts w:ascii="Tahoma" w:hAnsi="Tahoma" w:cs="Tahoma"/>
          <w:sz w:val="24"/>
          <w:szCs w:val="24"/>
        </w:rPr>
        <w:t>,</w:t>
      </w:r>
      <w:r w:rsidR="00F73B1A" w:rsidRPr="0016195F">
        <w:rPr>
          <w:rFonts w:ascii="Tahoma" w:hAnsi="Tahoma" w:cs="Tahoma"/>
          <w:sz w:val="24"/>
          <w:szCs w:val="24"/>
        </w:rPr>
        <w:t xml:space="preserve"> </w:t>
      </w:r>
      <w:r w:rsidR="00C31391" w:rsidRPr="0016195F">
        <w:rPr>
          <w:rFonts w:ascii="Tahoma" w:hAnsi="Tahoma" w:cs="Tahoma"/>
          <w:sz w:val="24"/>
          <w:szCs w:val="24"/>
        </w:rPr>
        <w:t>n</w:t>
      </w:r>
      <w:r w:rsidR="00F02E41" w:rsidRPr="0016195F">
        <w:rPr>
          <w:rFonts w:ascii="Tahoma" w:hAnsi="Tahoma" w:cs="Tahoma"/>
          <w:sz w:val="24"/>
          <w:szCs w:val="24"/>
        </w:rPr>
        <w:t xml:space="preserve">árok na toto jízdné se prokazuje </w:t>
      </w:r>
      <w:proofErr w:type="spellStart"/>
      <w:r w:rsidR="00F02E41" w:rsidRPr="0016195F">
        <w:rPr>
          <w:rFonts w:ascii="Tahoma" w:hAnsi="Tahoma" w:cs="Tahoma"/>
          <w:sz w:val="24"/>
          <w:szCs w:val="24"/>
        </w:rPr>
        <w:t>ODISkou</w:t>
      </w:r>
      <w:proofErr w:type="spellEnd"/>
      <w:r w:rsidR="00F02E41" w:rsidRPr="0016195F">
        <w:rPr>
          <w:rFonts w:ascii="Tahoma" w:hAnsi="Tahoma" w:cs="Tahoma"/>
          <w:sz w:val="24"/>
          <w:szCs w:val="24"/>
        </w:rPr>
        <w:t xml:space="preserve"> s nahraným </w:t>
      </w:r>
      <w:r w:rsidR="00B2575C" w:rsidRPr="0016195F">
        <w:rPr>
          <w:rFonts w:ascii="Tahoma" w:hAnsi="Tahoma" w:cs="Tahoma"/>
          <w:sz w:val="24"/>
          <w:szCs w:val="24"/>
        </w:rPr>
        <w:t xml:space="preserve">platným </w:t>
      </w:r>
      <w:r w:rsidR="00F02E41" w:rsidRPr="0016195F">
        <w:rPr>
          <w:rFonts w:ascii="Tahoma" w:hAnsi="Tahoma" w:cs="Tahoma"/>
          <w:sz w:val="24"/>
          <w:szCs w:val="24"/>
        </w:rPr>
        <w:t>profilem,</w:t>
      </w:r>
      <w:r w:rsidR="003D7C90">
        <w:rPr>
          <w:rFonts w:ascii="Tahoma" w:hAnsi="Tahoma" w:cs="Tahoma"/>
          <w:sz w:val="24"/>
          <w:szCs w:val="24"/>
        </w:rPr>
        <w:t xml:space="preserve"> </w:t>
      </w:r>
      <w:r w:rsidR="00F02E41" w:rsidRPr="0016195F">
        <w:rPr>
          <w:rFonts w:ascii="Tahoma" w:hAnsi="Tahoma" w:cs="Tahoma"/>
          <w:sz w:val="24"/>
          <w:szCs w:val="24"/>
        </w:rPr>
        <w:t>BČK</w:t>
      </w:r>
      <w:r w:rsidR="003D7C90">
        <w:rPr>
          <w:rFonts w:ascii="Tahoma" w:hAnsi="Tahoma" w:cs="Tahoma"/>
          <w:sz w:val="24"/>
          <w:szCs w:val="24"/>
        </w:rPr>
        <w:t xml:space="preserve"> </w:t>
      </w:r>
      <w:r w:rsidR="00744402" w:rsidRPr="0016195F">
        <w:rPr>
          <w:rFonts w:ascii="Tahoma" w:hAnsi="Tahoma" w:cs="Tahoma"/>
          <w:sz w:val="24"/>
          <w:szCs w:val="24"/>
        </w:rPr>
        <w:t xml:space="preserve">a </w:t>
      </w:r>
      <w:r w:rsidR="00F02E41" w:rsidRPr="0016195F">
        <w:rPr>
          <w:rFonts w:ascii="Tahoma" w:hAnsi="Tahoma" w:cs="Tahoma"/>
          <w:sz w:val="24"/>
          <w:szCs w:val="24"/>
        </w:rPr>
        <w:t>celostátně platným průkazem „Žákovský průkaz 15-26 let“</w:t>
      </w:r>
      <w:r w:rsidR="00C31391" w:rsidRPr="0016195F">
        <w:rPr>
          <w:rFonts w:ascii="Tahoma" w:hAnsi="Tahoma" w:cs="Tahoma"/>
          <w:sz w:val="24"/>
          <w:szCs w:val="24"/>
        </w:rPr>
        <w:t>,</w:t>
      </w:r>
    </w:p>
    <w:p w14:paraId="2C4EAB55" w14:textId="3EBA24E1" w:rsidR="00231749" w:rsidRPr="006664A3" w:rsidRDefault="00F02E41" w:rsidP="00F02E41">
      <w:pPr>
        <w:pStyle w:val="Odstavecseseznamem"/>
        <w:numPr>
          <w:ilvl w:val="0"/>
          <w:numId w:val="36"/>
        </w:numPr>
        <w:spacing w:after="0" w:line="240" w:lineRule="auto"/>
        <w:jc w:val="both"/>
        <w:rPr>
          <w:rFonts w:ascii="Tahoma" w:hAnsi="Tahoma" w:cs="Tahoma"/>
          <w:sz w:val="24"/>
          <w:szCs w:val="24"/>
        </w:rPr>
      </w:pPr>
      <w:r w:rsidRPr="006664A3">
        <w:rPr>
          <w:rFonts w:ascii="Tahoma" w:hAnsi="Tahoma" w:cs="Tahoma"/>
          <w:sz w:val="24"/>
          <w:szCs w:val="24"/>
        </w:rPr>
        <w:t xml:space="preserve">žáci a studenti od 15 do 26 let věku, uplatňující nárok na jízdné vyplývající z čl. III. bodů </w:t>
      </w:r>
      <w:r w:rsidR="00F73B1A" w:rsidRPr="006664A3">
        <w:rPr>
          <w:rFonts w:ascii="Tahoma" w:hAnsi="Tahoma" w:cs="Tahoma"/>
          <w:sz w:val="24"/>
          <w:szCs w:val="24"/>
        </w:rPr>
        <w:t>3</w:t>
      </w:r>
      <w:r w:rsidR="00AA055B" w:rsidRPr="006664A3">
        <w:rPr>
          <w:rFonts w:ascii="Tahoma" w:hAnsi="Tahoma" w:cs="Tahoma"/>
          <w:sz w:val="24"/>
          <w:szCs w:val="24"/>
        </w:rPr>
        <w:t xml:space="preserve">.1 </w:t>
      </w:r>
      <w:r w:rsidR="00B2575C">
        <w:rPr>
          <w:rFonts w:ascii="Tahoma" w:hAnsi="Tahoma" w:cs="Tahoma"/>
          <w:sz w:val="24"/>
          <w:szCs w:val="24"/>
        </w:rPr>
        <w:t xml:space="preserve">tohoto dokumentu </w:t>
      </w:r>
      <w:r w:rsidR="00AA055B" w:rsidRPr="006664A3">
        <w:rPr>
          <w:rFonts w:ascii="Tahoma" w:hAnsi="Tahoma" w:cs="Tahoma"/>
          <w:sz w:val="24"/>
          <w:szCs w:val="24"/>
        </w:rPr>
        <w:t xml:space="preserve">(mimo </w:t>
      </w:r>
      <w:r w:rsidRPr="006664A3">
        <w:rPr>
          <w:rFonts w:ascii="Tahoma" w:hAnsi="Tahoma" w:cs="Tahoma"/>
          <w:sz w:val="24"/>
          <w:szCs w:val="24"/>
        </w:rPr>
        <w:t>tarifní oblast</w:t>
      </w:r>
      <w:r w:rsidR="00AA055B" w:rsidRPr="006664A3">
        <w:rPr>
          <w:rFonts w:ascii="Tahoma" w:hAnsi="Tahoma" w:cs="Tahoma"/>
          <w:sz w:val="24"/>
          <w:szCs w:val="24"/>
        </w:rPr>
        <w:t xml:space="preserve"> MĚSTO Ostrava) a 3.2</w:t>
      </w:r>
      <w:r w:rsidR="00231749" w:rsidRPr="006664A3">
        <w:rPr>
          <w:rFonts w:ascii="Tahoma" w:hAnsi="Tahoma" w:cs="Tahoma"/>
          <w:sz w:val="24"/>
          <w:szCs w:val="24"/>
        </w:rPr>
        <w:t xml:space="preserve"> </w:t>
      </w:r>
      <w:r w:rsidR="00AA055B" w:rsidRPr="006664A3">
        <w:rPr>
          <w:rFonts w:ascii="Tahoma" w:hAnsi="Tahoma" w:cs="Tahoma"/>
          <w:sz w:val="24"/>
          <w:szCs w:val="24"/>
        </w:rPr>
        <w:t xml:space="preserve">(mimo </w:t>
      </w:r>
      <w:r w:rsidRPr="006664A3">
        <w:rPr>
          <w:rFonts w:ascii="Tahoma" w:hAnsi="Tahoma" w:cs="Tahoma"/>
          <w:sz w:val="24"/>
          <w:szCs w:val="24"/>
        </w:rPr>
        <w:t>tarifní oblast</w:t>
      </w:r>
      <w:r w:rsidR="00AA055B" w:rsidRPr="006664A3">
        <w:rPr>
          <w:rFonts w:ascii="Tahoma" w:hAnsi="Tahoma" w:cs="Tahoma"/>
          <w:sz w:val="24"/>
          <w:szCs w:val="24"/>
        </w:rPr>
        <w:t xml:space="preserve"> MĚSTO Ostrava)</w:t>
      </w:r>
      <w:r w:rsidR="00CD28B8" w:rsidRPr="006664A3">
        <w:rPr>
          <w:rFonts w:ascii="Tahoma" w:hAnsi="Tahoma" w:cs="Tahoma"/>
          <w:sz w:val="24"/>
          <w:szCs w:val="24"/>
        </w:rPr>
        <w:t xml:space="preserve"> a bodu 4</w:t>
      </w:r>
      <w:r w:rsidRPr="006664A3">
        <w:rPr>
          <w:rFonts w:ascii="Tahoma" w:hAnsi="Tahoma" w:cs="Tahoma"/>
          <w:sz w:val="24"/>
          <w:szCs w:val="24"/>
        </w:rPr>
        <w:t>.</w:t>
      </w:r>
      <w:r w:rsidR="00C31391" w:rsidRPr="006664A3">
        <w:rPr>
          <w:rFonts w:ascii="Tahoma" w:hAnsi="Tahoma" w:cs="Tahoma"/>
          <w:sz w:val="24"/>
          <w:szCs w:val="24"/>
        </w:rPr>
        <w:t>,</w:t>
      </w:r>
      <w:r w:rsidRPr="006664A3">
        <w:rPr>
          <w:rFonts w:ascii="Tahoma" w:hAnsi="Tahoma" w:cs="Tahoma"/>
          <w:sz w:val="24"/>
          <w:szCs w:val="24"/>
        </w:rPr>
        <w:t xml:space="preserve"> </w:t>
      </w:r>
      <w:r w:rsidR="00C31391" w:rsidRPr="006664A3">
        <w:rPr>
          <w:rFonts w:ascii="Tahoma" w:hAnsi="Tahoma" w:cs="Tahoma"/>
          <w:sz w:val="24"/>
          <w:szCs w:val="24"/>
        </w:rPr>
        <w:t>n</w:t>
      </w:r>
      <w:r w:rsidRPr="006664A3">
        <w:rPr>
          <w:rFonts w:ascii="Tahoma" w:hAnsi="Tahoma" w:cs="Tahoma"/>
          <w:sz w:val="24"/>
          <w:szCs w:val="24"/>
        </w:rPr>
        <w:t xml:space="preserve">árok na toto jízdné se prokazuje </w:t>
      </w:r>
      <w:proofErr w:type="spellStart"/>
      <w:r w:rsidRPr="006664A3">
        <w:rPr>
          <w:rFonts w:ascii="Tahoma" w:hAnsi="Tahoma" w:cs="Tahoma"/>
          <w:sz w:val="24"/>
          <w:szCs w:val="24"/>
        </w:rPr>
        <w:t>ODISkou</w:t>
      </w:r>
      <w:proofErr w:type="spellEnd"/>
      <w:r w:rsidRPr="006664A3">
        <w:rPr>
          <w:rFonts w:ascii="Tahoma" w:hAnsi="Tahoma" w:cs="Tahoma"/>
          <w:sz w:val="24"/>
          <w:szCs w:val="24"/>
        </w:rPr>
        <w:t xml:space="preserve"> s nahraným profilem nebo BČK</w:t>
      </w:r>
      <w:r w:rsidR="00C31391" w:rsidRPr="006664A3">
        <w:rPr>
          <w:rFonts w:ascii="Tahoma" w:hAnsi="Tahoma" w:cs="Tahoma"/>
          <w:sz w:val="24"/>
          <w:szCs w:val="24"/>
        </w:rPr>
        <w:t>,</w:t>
      </w:r>
      <w:r w:rsidRPr="006664A3">
        <w:rPr>
          <w:rFonts w:ascii="Tahoma" w:hAnsi="Tahoma" w:cs="Tahoma"/>
          <w:sz w:val="24"/>
          <w:szCs w:val="24"/>
        </w:rPr>
        <w:t xml:space="preserve"> </w:t>
      </w:r>
      <w:r w:rsidR="00C31391" w:rsidRPr="006664A3">
        <w:rPr>
          <w:rFonts w:ascii="Tahoma" w:hAnsi="Tahoma" w:cs="Tahoma"/>
          <w:sz w:val="24"/>
          <w:szCs w:val="24"/>
        </w:rPr>
        <w:t>v</w:t>
      </w:r>
      <w:r w:rsidRPr="006664A3">
        <w:rPr>
          <w:rFonts w:ascii="Tahoma" w:hAnsi="Tahoma" w:cs="Tahoma"/>
          <w:sz w:val="24"/>
          <w:szCs w:val="24"/>
        </w:rPr>
        <w:t xml:space="preserve"> případě nároku zvýhodněného jízdného vyplývajícího z čl. III. bodů 3.1 a 3.2 </w:t>
      </w:r>
      <w:r w:rsidR="00B2575C">
        <w:rPr>
          <w:rFonts w:ascii="Tahoma" w:hAnsi="Tahoma" w:cs="Tahoma"/>
          <w:sz w:val="24"/>
          <w:szCs w:val="24"/>
        </w:rPr>
        <w:t xml:space="preserve">tohoto dokumentu </w:t>
      </w:r>
      <w:r w:rsidRPr="006664A3">
        <w:rPr>
          <w:rFonts w:ascii="Tahoma" w:hAnsi="Tahoma" w:cs="Tahoma"/>
          <w:sz w:val="24"/>
          <w:szCs w:val="24"/>
        </w:rPr>
        <w:t>je možné prokázat tento nárok celostátně platným průkazem „Žákovský průkaz 15-26 let“</w:t>
      </w:r>
      <w:r w:rsidR="00C31391" w:rsidRPr="006664A3">
        <w:rPr>
          <w:rFonts w:ascii="Tahoma" w:hAnsi="Tahoma" w:cs="Tahoma"/>
          <w:sz w:val="24"/>
          <w:szCs w:val="24"/>
        </w:rPr>
        <w:t>,</w:t>
      </w:r>
    </w:p>
    <w:p w14:paraId="610FAB14" w14:textId="0625B29E" w:rsidR="00CD28B8" w:rsidRPr="006664A3" w:rsidRDefault="00231749" w:rsidP="00D828B1">
      <w:pPr>
        <w:pStyle w:val="Odstavecseseznamem"/>
        <w:numPr>
          <w:ilvl w:val="0"/>
          <w:numId w:val="36"/>
        </w:numPr>
        <w:spacing w:after="0" w:line="240" w:lineRule="auto"/>
        <w:jc w:val="both"/>
        <w:rPr>
          <w:rFonts w:ascii="Tahoma" w:hAnsi="Tahoma" w:cs="Tahoma"/>
          <w:sz w:val="24"/>
          <w:szCs w:val="24"/>
        </w:rPr>
      </w:pPr>
      <w:r w:rsidRPr="006664A3">
        <w:rPr>
          <w:rFonts w:ascii="Tahoma" w:hAnsi="Tahoma" w:cs="Tahoma"/>
          <w:sz w:val="24"/>
          <w:szCs w:val="24"/>
        </w:rPr>
        <w:t>žáci a studenti od 15 do 26 let věk</w:t>
      </w:r>
      <w:r w:rsidR="00B93EAD">
        <w:rPr>
          <w:rFonts w:ascii="Tahoma" w:hAnsi="Tahoma" w:cs="Tahoma"/>
          <w:sz w:val="24"/>
          <w:szCs w:val="24"/>
        </w:rPr>
        <w:t>u</w:t>
      </w:r>
      <w:r w:rsidRPr="006664A3">
        <w:rPr>
          <w:rFonts w:ascii="Tahoma" w:hAnsi="Tahoma" w:cs="Tahoma"/>
          <w:sz w:val="24"/>
          <w:szCs w:val="24"/>
        </w:rPr>
        <w:t xml:space="preserve"> v tarifní oblasti MĚSTO, </w:t>
      </w:r>
      <w:r w:rsidR="00666451" w:rsidRPr="006664A3">
        <w:rPr>
          <w:rFonts w:ascii="Tahoma" w:hAnsi="Tahoma" w:cs="Tahoma"/>
          <w:sz w:val="24"/>
          <w:szCs w:val="24"/>
        </w:rPr>
        <w:t xml:space="preserve">uplatňující nárok na jízdné </w:t>
      </w:r>
      <w:r w:rsidR="00DE0E3E" w:rsidRPr="006664A3">
        <w:rPr>
          <w:rFonts w:ascii="Tahoma" w:hAnsi="Tahoma" w:cs="Tahoma"/>
          <w:sz w:val="24"/>
          <w:szCs w:val="24"/>
        </w:rPr>
        <w:t>vyplývající z </w:t>
      </w:r>
      <w:r w:rsidR="00666451" w:rsidRPr="006664A3">
        <w:rPr>
          <w:rFonts w:ascii="Tahoma" w:hAnsi="Tahoma" w:cs="Tahoma"/>
          <w:sz w:val="24"/>
          <w:szCs w:val="24"/>
        </w:rPr>
        <w:t>čl</w:t>
      </w:r>
      <w:r w:rsidR="00DE0E3E" w:rsidRPr="006664A3">
        <w:rPr>
          <w:rFonts w:ascii="Tahoma" w:hAnsi="Tahoma" w:cs="Tahoma"/>
          <w:sz w:val="24"/>
          <w:szCs w:val="24"/>
        </w:rPr>
        <w:t xml:space="preserve">. </w:t>
      </w:r>
      <w:r w:rsidR="00666451" w:rsidRPr="006664A3">
        <w:rPr>
          <w:rFonts w:ascii="Tahoma" w:hAnsi="Tahoma" w:cs="Tahoma"/>
          <w:sz w:val="24"/>
          <w:szCs w:val="24"/>
        </w:rPr>
        <w:t>III. bodu 4</w:t>
      </w:r>
      <w:r w:rsidR="00B2575C">
        <w:rPr>
          <w:rFonts w:ascii="Tahoma" w:hAnsi="Tahoma" w:cs="Tahoma"/>
          <w:sz w:val="24"/>
          <w:szCs w:val="24"/>
        </w:rPr>
        <w:t>.</w:t>
      </w:r>
      <w:r w:rsidR="00666451" w:rsidRPr="006664A3">
        <w:rPr>
          <w:rFonts w:ascii="Tahoma" w:hAnsi="Tahoma" w:cs="Tahoma"/>
          <w:sz w:val="24"/>
          <w:szCs w:val="24"/>
        </w:rPr>
        <w:t xml:space="preserve"> </w:t>
      </w:r>
      <w:r w:rsidR="00B2575C">
        <w:rPr>
          <w:rFonts w:ascii="Tahoma" w:hAnsi="Tahoma" w:cs="Tahoma"/>
          <w:sz w:val="24"/>
          <w:szCs w:val="24"/>
        </w:rPr>
        <w:t xml:space="preserve">tohoto dokumentu </w:t>
      </w:r>
      <w:r w:rsidRPr="006664A3">
        <w:rPr>
          <w:rFonts w:ascii="Tahoma" w:hAnsi="Tahoma" w:cs="Tahoma"/>
          <w:sz w:val="24"/>
          <w:szCs w:val="24"/>
        </w:rPr>
        <w:t xml:space="preserve">se přepravují </w:t>
      </w:r>
      <w:r w:rsidR="00666451" w:rsidRPr="006664A3">
        <w:rPr>
          <w:rFonts w:ascii="Tahoma" w:hAnsi="Tahoma" w:cs="Tahoma"/>
          <w:sz w:val="24"/>
          <w:szCs w:val="24"/>
        </w:rPr>
        <w:t>za jízdné ve výši maximálně 50% obyčejného jízdného</w:t>
      </w:r>
      <w:r w:rsidR="006D5E76">
        <w:rPr>
          <w:rFonts w:ascii="Tahoma" w:hAnsi="Tahoma" w:cs="Tahoma"/>
          <w:sz w:val="24"/>
          <w:szCs w:val="24"/>
        </w:rPr>
        <w:t xml:space="preserve">, </w:t>
      </w:r>
      <w:r w:rsidR="009D53C1">
        <w:rPr>
          <w:rFonts w:ascii="Tahoma" w:hAnsi="Tahoma" w:cs="Tahoma"/>
          <w:sz w:val="24"/>
          <w:szCs w:val="24"/>
        </w:rPr>
        <w:t xml:space="preserve">mimo </w:t>
      </w:r>
      <w:r w:rsidR="00011478">
        <w:rPr>
          <w:rFonts w:ascii="Tahoma" w:hAnsi="Tahoma" w:cs="Tahoma"/>
          <w:sz w:val="24"/>
          <w:szCs w:val="24"/>
        </w:rPr>
        <w:t xml:space="preserve">tarifní oblasti MĚSTO Frýdek </w:t>
      </w:r>
      <w:r w:rsidR="00A8233E">
        <w:rPr>
          <w:rFonts w:ascii="Tahoma" w:hAnsi="Tahoma" w:cs="Tahoma"/>
          <w:sz w:val="24"/>
          <w:szCs w:val="24"/>
        </w:rPr>
        <w:t xml:space="preserve">- </w:t>
      </w:r>
      <w:r w:rsidR="00011478">
        <w:rPr>
          <w:rFonts w:ascii="Tahoma" w:hAnsi="Tahoma" w:cs="Tahoma"/>
          <w:sz w:val="24"/>
          <w:szCs w:val="24"/>
        </w:rPr>
        <w:t>Místek</w:t>
      </w:r>
      <w:r w:rsidR="009D53C1">
        <w:rPr>
          <w:rFonts w:ascii="Tahoma" w:hAnsi="Tahoma" w:cs="Tahoma"/>
          <w:sz w:val="24"/>
          <w:szCs w:val="24"/>
        </w:rPr>
        <w:t xml:space="preserve">, </w:t>
      </w:r>
      <w:r w:rsidR="00011478">
        <w:rPr>
          <w:rFonts w:ascii="Tahoma" w:hAnsi="Tahoma" w:cs="Tahoma"/>
          <w:sz w:val="24"/>
          <w:szCs w:val="24"/>
        </w:rPr>
        <w:t>MĚSTO Nový Jičín</w:t>
      </w:r>
      <w:r w:rsidR="00A8233E">
        <w:rPr>
          <w:rFonts w:ascii="Tahoma" w:hAnsi="Tahoma" w:cs="Tahoma"/>
          <w:sz w:val="24"/>
          <w:szCs w:val="24"/>
        </w:rPr>
        <w:t xml:space="preserve"> </w:t>
      </w:r>
      <w:r w:rsidR="009D53C1">
        <w:rPr>
          <w:rFonts w:ascii="Tahoma" w:hAnsi="Tahoma" w:cs="Tahoma"/>
          <w:sz w:val="24"/>
          <w:szCs w:val="24"/>
        </w:rPr>
        <w:t xml:space="preserve">a </w:t>
      </w:r>
      <w:r w:rsidR="00011478">
        <w:rPr>
          <w:rFonts w:ascii="Tahoma" w:hAnsi="Tahoma" w:cs="Tahoma"/>
          <w:sz w:val="24"/>
          <w:szCs w:val="24"/>
        </w:rPr>
        <w:t xml:space="preserve">MĚSTO Opava </w:t>
      </w:r>
      <w:r w:rsidR="006D5E76">
        <w:rPr>
          <w:rFonts w:ascii="Tahoma" w:hAnsi="Tahoma" w:cs="Tahoma"/>
          <w:sz w:val="24"/>
          <w:szCs w:val="24"/>
        </w:rPr>
        <w:t xml:space="preserve">pouze </w:t>
      </w:r>
      <w:r w:rsidR="009D53C1">
        <w:rPr>
          <w:rFonts w:ascii="Tahoma" w:hAnsi="Tahoma" w:cs="Tahoma"/>
          <w:sz w:val="24"/>
          <w:szCs w:val="24"/>
        </w:rPr>
        <w:t>TZ</w:t>
      </w:r>
      <w:r w:rsidR="00A8233E">
        <w:rPr>
          <w:rFonts w:ascii="Tahoma" w:hAnsi="Tahoma" w:cs="Tahoma"/>
          <w:sz w:val="24"/>
          <w:szCs w:val="24"/>
        </w:rPr>
        <w:t xml:space="preserve"> </w:t>
      </w:r>
      <w:r w:rsidR="009D53C1">
        <w:rPr>
          <w:rFonts w:ascii="Tahoma" w:hAnsi="Tahoma" w:cs="Tahoma"/>
          <w:sz w:val="24"/>
          <w:szCs w:val="24"/>
        </w:rPr>
        <w:t>300</w:t>
      </w:r>
      <w:r w:rsidR="002C7AC0">
        <w:rPr>
          <w:rFonts w:ascii="Tahoma" w:hAnsi="Tahoma" w:cs="Tahoma"/>
          <w:sz w:val="24"/>
          <w:szCs w:val="24"/>
        </w:rPr>
        <w:t>,</w:t>
      </w:r>
      <w:r w:rsidR="006D5E76">
        <w:rPr>
          <w:rFonts w:ascii="Tahoma" w:hAnsi="Tahoma" w:cs="Tahoma"/>
          <w:sz w:val="24"/>
          <w:szCs w:val="24"/>
        </w:rPr>
        <w:t xml:space="preserve"> kde je </w:t>
      </w:r>
      <w:r w:rsidR="009D53C1">
        <w:rPr>
          <w:rFonts w:ascii="Tahoma" w:hAnsi="Tahoma" w:cs="Tahoma"/>
          <w:sz w:val="24"/>
          <w:szCs w:val="24"/>
        </w:rPr>
        <w:t>jízdné v maximální výši 75%</w:t>
      </w:r>
      <w:r w:rsidR="00C31391" w:rsidRPr="006664A3">
        <w:rPr>
          <w:rFonts w:ascii="Tahoma" w:hAnsi="Tahoma" w:cs="Tahoma"/>
          <w:sz w:val="24"/>
          <w:szCs w:val="24"/>
        </w:rPr>
        <w:t>,</w:t>
      </w:r>
      <w:r w:rsidR="00204F3C" w:rsidRPr="006664A3">
        <w:rPr>
          <w:rFonts w:ascii="Tahoma" w:hAnsi="Tahoma" w:cs="Tahoma"/>
          <w:sz w:val="24"/>
          <w:szCs w:val="24"/>
        </w:rPr>
        <w:t xml:space="preserve"> </w:t>
      </w:r>
      <w:r w:rsidR="00C31391" w:rsidRPr="006664A3">
        <w:rPr>
          <w:rFonts w:ascii="Tahoma" w:hAnsi="Tahoma" w:cs="Tahoma"/>
          <w:sz w:val="24"/>
          <w:szCs w:val="24"/>
        </w:rPr>
        <w:t>n</w:t>
      </w:r>
      <w:r w:rsidR="00204F3C" w:rsidRPr="006664A3">
        <w:rPr>
          <w:rFonts w:ascii="Tahoma" w:hAnsi="Tahoma" w:cs="Tahoma"/>
          <w:sz w:val="24"/>
          <w:szCs w:val="24"/>
        </w:rPr>
        <w:t xml:space="preserve">árok na toto jízdné se prokazuje </w:t>
      </w:r>
      <w:proofErr w:type="spellStart"/>
      <w:r w:rsidR="00204F3C" w:rsidRPr="006664A3">
        <w:rPr>
          <w:rFonts w:ascii="Tahoma" w:hAnsi="Tahoma" w:cs="Tahoma"/>
          <w:sz w:val="24"/>
          <w:szCs w:val="24"/>
        </w:rPr>
        <w:t>ODISkou</w:t>
      </w:r>
      <w:proofErr w:type="spellEnd"/>
      <w:r w:rsidR="00204F3C" w:rsidRPr="006664A3">
        <w:rPr>
          <w:rFonts w:ascii="Tahoma" w:hAnsi="Tahoma" w:cs="Tahoma"/>
          <w:sz w:val="24"/>
          <w:szCs w:val="24"/>
        </w:rPr>
        <w:t xml:space="preserve"> s nahraným platným profilem nebo BČK.</w:t>
      </w:r>
    </w:p>
    <w:p w14:paraId="3122F7E2" w14:textId="6F4219EF" w:rsidR="00CD28B8" w:rsidRPr="003B14B6" w:rsidRDefault="006B5063" w:rsidP="00AA70CE">
      <w:pPr>
        <w:pStyle w:val="Nadpis2"/>
        <w:numPr>
          <w:ilvl w:val="0"/>
          <w:numId w:val="52"/>
        </w:numPr>
        <w:rPr>
          <w:rFonts w:ascii="Tahoma" w:hAnsi="Tahoma" w:cs="Tahoma"/>
          <w:color w:val="auto"/>
          <w:sz w:val="28"/>
          <w:szCs w:val="28"/>
        </w:rPr>
      </w:pPr>
      <w:bookmarkStart w:id="18" w:name="_Toc468281760"/>
      <w:r w:rsidRPr="003B14B6">
        <w:rPr>
          <w:rFonts w:ascii="Tahoma" w:hAnsi="Tahoma" w:cs="Tahoma"/>
          <w:color w:val="auto"/>
          <w:sz w:val="28"/>
          <w:szCs w:val="28"/>
        </w:rPr>
        <w:t>Prokazování nároku na ž</w:t>
      </w:r>
      <w:r w:rsidR="00E61C7F" w:rsidRPr="003B14B6">
        <w:rPr>
          <w:rFonts w:ascii="Tahoma" w:hAnsi="Tahoma" w:cs="Tahoma"/>
          <w:color w:val="auto"/>
          <w:sz w:val="28"/>
          <w:szCs w:val="28"/>
        </w:rPr>
        <w:t>ákovské jízdné</w:t>
      </w:r>
      <w:bookmarkEnd w:id="18"/>
    </w:p>
    <w:p w14:paraId="258C55DF" w14:textId="28844A9B" w:rsidR="00DC46B0" w:rsidRPr="009D5113" w:rsidRDefault="004F44CB" w:rsidP="00DC46B0">
      <w:pPr>
        <w:pStyle w:val="Odstavecseseznamem"/>
        <w:spacing w:line="240" w:lineRule="auto"/>
        <w:ind w:left="0"/>
        <w:jc w:val="both"/>
        <w:rPr>
          <w:rFonts w:ascii="Tahoma" w:hAnsi="Tahoma" w:cs="Tahoma"/>
          <w:sz w:val="24"/>
          <w:szCs w:val="24"/>
        </w:rPr>
      </w:pPr>
      <w:r w:rsidRPr="009D5113">
        <w:rPr>
          <w:rFonts w:ascii="Tahoma" w:hAnsi="Tahoma" w:cs="Tahoma"/>
          <w:sz w:val="24"/>
          <w:szCs w:val="24"/>
        </w:rPr>
        <w:t xml:space="preserve">Nárok na žákovské a studentské jízdné </w:t>
      </w:r>
      <w:r w:rsidRPr="00A54619">
        <w:rPr>
          <w:rFonts w:ascii="Tahoma" w:hAnsi="Tahoma" w:cs="Tahoma"/>
          <w:sz w:val="24"/>
          <w:szCs w:val="24"/>
        </w:rPr>
        <w:t>dle bodu 3.</w:t>
      </w:r>
      <w:r w:rsidR="006B5063">
        <w:rPr>
          <w:rFonts w:ascii="Tahoma" w:hAnsi="Tahoma" w:cs="Tahoma"/>
          <w:sz w:val="24"/>
          <w:szCs w:val="24"/>
        </w:rPr>
        <w:t xml:space="preserve"> a</w:t>
      </w:r>
      <w:r w:rsidR="00D156F1" w:rsidRPr="00A54619">
        <w:rPr>
          <w:rFonts w:ascii="Tahoma" w:hAnsi="Tahoma" w:cs="Tahoma"/>
          <w:sz w:val="24"/>
          <w:szCs w:val="24"/>
        </w:rPr>
        <w:t xml:space="preserve"> 4.</w:t>
      </w:r>
      <w:r w:rsidRPr="00A54619">
        <w:rPr>
          <w:rFonts w:ascii="Tahoma" w:hAnsi="Tahoma" w:cs="Tahoma"/>
          <w:sz w:val="24"/>
          <w:szCs w:val="24"/>
        </w:rPr>
        <w:t xml:space="preserve"> tohoto</w:t>
      </w:r>
      <w:r w:rsidRPr="009D5113">
        <w:rPr>
          <w:rFonts w:ascii="Tahoma" w:hAnsi="Tahoma" w:cs="Tahoma"/>
          <w:sz w:val="24"/>
          <w:szCs w:val="24"/>
        </w:rPr>
        <w:t xml:space="preserve"> článku mají žáci základních</w:t>
      </w:r>
      <w:r w:rsidR="00D828B1">
        <w:rPr>
          <w:rFonts w:ascii="Tahoma" w:hAnsi="Tahoma" w:cs="Tahoma"/>
          <w:sz w:val="24"/>
          <w:szCs w:val="24"/>
        </w:rPr>
        <w:t>, středních, vyšších odborných</w:t>
      </w:r>
      <w:r w:rsidRPr="009D5113">
        <w:rPr>
          <w:rFonts w:ascii="Tahoma" w:hAnsi="Tahoma" w:cs="Tahoma"/>
          <w:sz w:val="24"/>
          <w:szCs w:val="24"/>
        </w:rPr>
        <w:t xml:space="preserve"> škol</w:t>
      </w:r>
      <w:r w:rsidR="00D828B1">
        <w:rPr>
          <w:rFonts w:ascii="Tahoma" w:hAnsi="Tahoma" w:cs="Tahoma"/>
          <w:sz w:val="24"/>
          <w:szCs w:val="24"/>
        </w:rPr>
        <w:t xml:space="preserve"> </w:t>
      </w:r>
      <w:r w:rsidRPr="009D5113">
        <w:rPr>
          <w:rFonts w:ascii="Tahoma" w:hAnsi="Tahoma" w:cs="Tahoma"/>
          <w:sz w:val="24"/>
          <w:szCs w:val="24"/>
        </w:rPr>
        <w:t>podle zákona č. 561/2004 Sb. v platném znění a studenti vysokých škol podle zákona č. 111/1998 Sb. v platném znění – do dovršení 26 let věku – za splnění podmínek uvedených v § 11, 12, 13 a 14 zákona č. 117/1995 Sb. o státní sociální podpoře s výjimkou studentů trvale výdělečně činných podle § 10 zákona č. 117/1995 Sb. o státní sociální podpoře.</w:t>
      </w:r>
    </w:p>
    <w:p w14:paraId="13C70B67" w14:textId="7D535EC6" w:rsidR="00DC46B0" w:rsidRDefault="00DC46B0" w:rsidP="00D952AE">
      <w:pPr>
        <w:spacing w:line="240" w:lineRule="auto"/>
        <w:jc w:val="both"/>
        <w:rPr>
          <w:rFonts w:ascii="Tahoma" w:hAnsi="Tahoma" w:cs="Tahoma"/>
          <w:sz w:val="24"/>
          <w:szCs w:val="24"/>
        </w:rPr>
      </w:pPr>
      <w:r w:rsidRPr="009D53C1">
        <w:rPr>
          <w:rFonts w:ascii="Tahoma" w:hAnsi="Tahoma" w:cs="Tahoma"/>
          <w:sz w:val="24"/>
          <w:szCs w:val="24"/>
        </w:rPr>
        <w:t xml:space="preserve">K prokázání nároku na zlevněné </w:t>
      </w:r>
      <w:r w:rsidR="006B5063">
        <w:rPr>
          <w:rFonts w:ascii="Tahoma" w:hAnsi="Tahoma" w:cs="Tahoma"/>
          <w:sz w:val="24"/>
          <w:szCs w:val="24"/>
        </w:rPr>
        <w:t xml:space="preserve">jednotlivé </w:t>
      </w:r>
      <w:r w:rsidRPr="009D53C1">
        <w:rPr>
          <w:rFonts w:ascii="Tahoma" w:hAnsi="Tahoma" w:cs="Tahoma"/>
          <w:sz w:val="24"/>
          <w:szCs w:val="24"/>
        </w:rPr>
        <w:t xml:space="preserve">jízdné </w:t>
      </w:r>
      <w:r w:rsidR="006B5063">
        <w:rPr>
          <w:rFonts w:ascii="Tahoma" w:hAnsi="Tahoma" w:cs="Tahoma"/>
          <w:sz w:val="24"/>
          <w:szCs w:val="24"/>
        </w:rPr>
        <w:t xml:space="preserve">je nutné </w:t>
      </w:r>
      <w:r w:rsidRPr="009D53C1">
        <w:rPr>
          <w:rFonts w:ascii="Tahoma" w:hAnsi="Tahoma" w:cs="Tahoma"/>
          <w:sz w:val="24"/>
          <w:szCs w:val="24"/>
        </w:rPr>
        <w:t>použít průkaz vydaný na základě výměru MF, kterým se vydává seznam zboží s regulovanými cenami, a to „Žákovský průkaz do 15 let“ a „ Žákovský průkaz 15 – 26 let “.</w:t>
      </w:r>
      <w:r w:rsidRPr="009D5113">
        <w:rPr>
          <w:rFonts w:ascii="Tahoma" w:hAnsi="Tahoma" w:cs="Tahoma"/>
          <w:sz w:val="24"/>
          <w:szCs w:val="24"/>
        </w:rPr>
        <w:t xml:space="preserve"> </w:t>
      </w:r>
    </w:p>
    <w:p w14:paraId="560D3B85" w14:textId="2B5D57BF" w:rsidR="00D952AE" w:rsidRDefault="007119C8" w:rsidP="00D952AE">
      <w:pPr>
        <w:spacing w:line="240" w:lineRule="auto"/>
        <w:jc w:val="both"/>
        <w:rPr>
          <w:rFonts w:ascii="Tahoma" w:hAnsi="Tahoma" w:cs="Tahoma"/>
          <w:sz w:val="24"/>
          <w:szCs w:val="24"/>
        </w:rPr>
      </w:pPr>
      <w:r>
        <w:rPr>
          <w:rFonts w:ascii="Tahoma" w:hAnsi="Tahoma" w:cs="Tahoma"/>
          <w:sz w:val="24"/>
          <w:szCs w:val="24"/>
        </w:rPr>
        <w:t>Průkaz opravňuje držitele k nákupu jízdného vyplývajícího z čl. III. bodů 1., 2.</w:t>
      </w:r>
      <w:r w:rsidR="00D85FC5">
        <w:rPr>
          <w:rFonts w:ascii="Tahoma" w:hAnsi="Tahoma" w:cs="Tahoma"/>
          <w:sz w:val="24"/>
          <w:szCs w:val="24"/>
        </w:rPr>
        <w:t xml:space="preserve"> (mimo </w:t>
      </w:r>
      <w:r w:rsidR="00462612">
        <w:rPr>
          <w:rFonts w:ascii="Tahoma" w:hAnsi="Tahoma" w:cs="Tahoma"/>
          <w:sz w:val="24"/>
          <w:szCs w:val="24"/>
        </w:rPr>
        <w:t>tarifní oblasti MĚSTO Krnov</w:t>
      </w:r>
      <w:r w:rsidR="00455460">
        <w:rPr>
          <w:rFonts w:ascii="Tahoma" w:hAnsi="Tahoma" w:cs="Tahoma"/>
          <w:sz w:val="24"/>
          <w:szCs w:val="24"/>
        </w:rPr>
        <w:t>,</w:t>
      </w:r>
      <w:r w:rsidR="004F4225">
        <w:rPr>
          <w:rFonts w:ascii="Tahoma" w:hAnsi="Tahoma" w:cs="Tahoma"/>
          <w:sz w:val="24"/>
          <w:szCs w:val="24"/>
        </w:rPr>
        <w:t xml:space="preserve"> </w:t>
      </w:r>
      <w:r w:rsidR="00462612">
        <w:rPr>
          <w:rFonts w:ascii="Tahoma" w:hAnsi="Tahoma" w:cs="Tahoma"/>
          <w:sz w:val="24"/>
          <w:szCs w:val="24"/>
        </w:rPr>
        <w:t>MĚSTO Bruntál</w:t>
      </w:r>
      <w:r w:rsidR="00455460">
        <w:rPr>
          <w:rFonts w:ascii="Tahoma" w:hAnsi="Tahoma" w:cs="Tahoma"/>
          <w:sz w:val="24"/>
          <w:szCs w:val="24"/>
        </w:rPr>
        <w:t xml:space="preserve"> a MĚSTO Karviná</w:t>
      </w:r>
      <w:r w:rsidR="00D85FC5">
        <w:rPr>
          <w:rFonts w:ascii="Tahoma" w:hAnsi="Tahoma" w:cs="Tahoma"/>
          <w:sz w:val="24"/>
          <w:szCs w:val="24"/>
        </w:rPr>
        <w:t>)</w:t>
      </w:r>
      <w:r>
        <w:rPr>
          <w:rFonts w:ascii="Tahoma" w:hAnsi="Tahoma" w:cs="Tahoma"/>
          <w:sz w:val="24"/>
          <w:szCs w:val="24"/>
        </w:rPr>
        <w:t xml:space="preserve"> a </w:t>
      </w:r>
      <w:r w:rsidR="00FB5523">
        <w:rPr>
          <w:rFonts w:ascii="Tahoma" w:hAnsi="Tahoma" w:cs="Tahoma"/>
          <w:sz w:val="24"/>
          <w:szCs w:val="24"/>
        </w:rPr>
        <w:t xml:space="preserve">bodu </w:t>
      </w:r>
      <w:r>
        <w:rPr>
          <w:rFonts w:ascii="Tahoma" w:hAnsi="Tahoma" w:cs="Tahoma"/>
          <w:sz w:val="24"/>
          <w:szCs w:val="24"/>
        </w:rPr>
        <w:t>3</w:t>
      </w:r>
      <w:r w:rsidR="00052110">
        <w:rPr>
          <w:rFonts w:ascii="Tahoma" w:hAnsi="Tahoma" w:cs="Tahoma"/>
          <w:sz w:val="24"/>
          <w:szCs w:val="24"/>
        </w:rPr>
        <w:t>.</w:t>
      </w:r>
      <w:r w:rsidR="00D828B1">
        <w:rPr>
          <w:rFonts w:ascii="Tahoma" w:hAnsi="Tahoma" w:cs="Tahoma"/>
          <w:sz w:val="24"/>
          <w:szCs w:val="24"/>
        </w:rPr>
        <w:t xml:space="preserve"> </w:t>
      </w:r>
      <w:r w:rsidR="00B2575C">
        <w:rPr>
          <w:rFonts w:ascii="Tahoma" w:hAnsi="Tahoma" w:cs="Tahoma"/>
          <w:sz w:val="24"/>
          <w:szCs w:val="24"/>
        </w:rPr>
        <w:t xml:space="preserve">tohoto dokumentu </w:t>
      </w:r>
      <w:r w:rsidR="00A54619">
        <w:rPr>
          <w:rFonts w:ascii="Tahoma" w:hAnsi="Tahoma" w:cs="Tahoma"/>
          <w:sz w:val="24"/>
          <w:szCs w:val="24"/>
        </w:rPr>
        <w:t>(mimo tarifní oblast MĚSTO Ostrava)</w:t>
      </w:r>
      <w:r w:rsidR="00052110">
        <w:rPr>
          <w:rFonts w:ascii="Tahoma" w:hAnsi="Tahoma" w:cs="Tahoma"/>
          <w:sz w:val="24"/>
          <w:szCs w:val="24"/>
        </w:rPr>
        <w:t xml:space="preserve">, a to pouze z míst do míst v něm uvedených, ale také i pro </w:t>
      </w:r>
      <w:r w:rsidR="00052110">
        <w:rPr>
          <w:rFonts w:ascii="Tahoma" w:hAnsi="Tahoma" w:cs="Tahoma"/>
          <w:sz w:val="24"/>
          <w:szCs w:val="24"/>
        </w:rPr>
        <w:lastRenderedPageBreak/>
        <w:t>jízdu na části trasy mezi těmito místy.</w:t>
      </w:r>
      <w:r w:rsidR="006B5063">
        <w:rPr>
          <w:rFonts w:ascii="Tahoma" w:hAnsi="Tahoma" w:cs="Tahoma"/>
          <w:sz w:val="24"/>
          <w:szCs w:val="24"/>
        </w:rPr>
        <w:t xml:space="preserve"> </w:t>
      </w:r>
      <w:r w:rsidR="00052110">
        <w:rPr>
          <w:rFonts w:ascii="Tahoma" w:hAnsi="Tahoma" w:cs="Tahoma"/>
          <w:sz w:val="24"/>
          <w:szCs w:val="24"/>
        </w:rPr>
        <w:t>Průkaz platí po dobu školního/akademického roku vyznačeného školou mimo měsíců</w:t>
      </w:r>
      <w:r w:rsidR="00D952AE">
        <w:rPr>
          <w:rFonts w:ascii="Tahoma" w:hAnsi="Tahoma" w:cs="Tahoma"/>
          <w:sz w:val="24"/>
          <w:szCs w:val="24"/>
        </w:rPr>
        <w:t xml:space="preserve"> červenec, srpen.</w:t>
      </w:r>
    </w:p>
    <w:p w14:paraId="54B133A2" w14:textId="77777777" w:rsidR="00D952AE" w:rsidRDefault="00D952AE" w:rsidP="00D952AE">
      <w:pPr>
        <w:spacing w:line="240" w:lineRule="auto"/>
        <w:jc w:val="both"/>
        <w:rPr>
          <w:rFonts w:ascii="Tahoma" w:hAnsi="Tahoma" w:cs="Tahoma"/>
          <w:sz w:val="24"/>
          <w:szCs w:val="24"/>
        </w:rPr>
      </w:pPr>
      <w:r>
        <w:rPr>
          <w:rFonts w:ascii="Tahoma" w:hAnsi="Tahoma" w:cs="Tahoma"/>
          <w:sz w:val="24"/>
          <w:szCs w:val="24"/>
        </w:rPr>
        <w:t>„Žákovský průkaz do 15 let“ a „Žákovský průkaz 15 – 26 let“ je vydán na základě předložení občanského průkazu nebo platného cestovního pasu nebo rodného listu (pouze v případě žáků do 15 let) a originálu fotografie pasového formátu (3,5 x 4,5cm) odpovídající současné podobě držitele.</w:t>
      </w:r>
    </w:p>
    <w:p w14:paraId="2D16B148" w14:textId="77777777" w:rsidR="00D952AE" w:rsidRDefault="00D952AE" w:rsidP="00D952AE">
      <w:pPr>
        <w:spacing w:after="0" w:line="240" w:lineRule="auto"/>
        <w:jc w:val="both"/>
        <w:rPr>
          <w:rFonts w:ascii="Tahoma" w:hAnsi="Tahoma" w:cs="Tahoma"/>
          <w:sz w:val="24"/>
          <w:szCs w:val="24"/>
        </w:rPr>
      </w:pPr>
      <w:r w:rsidRPr="00D952AE">
        <w:rPr>
          <w:rFonts w:ascii="Tahoma" w:hAnsi="Tahoma" w:cs="Tahoma"/>
          <w:sz w:val="24"/>
          <w:szCs w:val="24"/>
        </w:rPr>
        <w:t>Průkaz je vydán za podmínek:</w:t>
      </w:r>
    </w:p>
    <w:p w14:paraId="5A9BF26B" w14:textId="77777777" w:rsidR="00D952AE" w:rsidRPr="00BD3667" w:rsidRDefault="00BD3667" w:rsidP="00AA70CE">
      <w:pPr>
        <w:pStyle w:val="Odstavecseseznamem"/>
        <w:numPr>
          <w:ilvl w:val="0"/>
          <w:numId w:val="66"/>
        </w:numPr>
        <w:spacing w:line="240" w:lineRule="auto"/>
        <w:jc w:val="both"/>
        <w:rPr>
          <w:rFonts w:ascii="Tahoma" w:hAnsi="Tahoma" w:cs="Tahoma"/>
          <w:sz w:val="24"/>
          <w:szCs w:val="24"/>
        </w:rPr>
      </w:pPr>
      <w:r>
        <w:rPr>
          <w:rFonts w:ascii="Tahoma" w:hAnsi="Tahoma" w:cs="Tahoma"/>
          <w:sz w:val="24"/>
          <w:szCs w:val="24"/>
        </w:rPr>
        <w:t>n</w:t>
      </w:r>
      <w:r w:rsidR="00D952AE" w:rsidRPr="00BD3667">
        <w:rPr>
          <w:rFonts w:ascii="Tahoma" w:hAnsi="Tahoma" w:cs="Tahoma"/>
          <w:sz w:val="24"/>
          <w:szCs w:val="24"/>
        </w:rPr>
        <w:t>árok na žákovské jízdné mají žáci všech škol do věku 26 let, kteří plní povinnou školní docházku nebo se soustavně připravují na budoucí povolání na střední, vyšší odborné, vysoké nebo speciální škole v denním nebo prezenční formě studia</w:t>
      </w:r>
      <w:r>
        <w:rPr>
          <w:rFonts w:ascii="Tahoma" w:hAnsi="Tahoma" w:cs="Tahoma"/>
          <w:sz w:val="24"/>
          <w:szCs w:val="24"/>
        </w:rPr>
        <w:t>,</w:t>
      </w:r>
    </w:p>
    <w:p w14:paraId="2BAFD5DA" w14:textId="77777777" w:rsidR="008E0D33" w:rsidRPr="00BD3667" w:rsidRDefault="00BD3667" w:rsidP="00AA70CE">
      <w:pPr>
        <w:pStyle w:val="Odstavecseseznamem"/>
        <w:numPr>
          <w:ilvl w:val="0"/>
          <w:numId w:val="66"/>
        </w:numPr>
        <w:spacing w:line="240" w:lineRule="auto"/>
        <w:jc w:val="both"/>
        <w:rPr>
          <w:rFonts w:ascii="Tahoma" w:hAnsi="Tahoma" w:cs="Tahoma"/>
          <w:sz w:val="24"/>
          <w:szCs w:val="24"/>
        </w:rPr>
      </w:pPr>
      <w:r>
        <w:rPr>
          <w:rFonts w:ascii="Tahoma" w:hAnsi="Tahoma" w:cs="Tahoma"/>
          <w:sz w:val="24"/>
          <w:szCs w:val="24"/>
        </w:rPr>
        <w:t>n</w:t>
      </w:r>
      <w:r w:rsidR="008E0D33" w:rsidRPr="00BD3667">
        <w:rPr>
          <w:rFonts w:ascii="Tahoma" w:hAnsi="Tahoma" w:cs="Tahoma"/>
          <w:sz w:val="24"/>
          <w:szCs w:val="24"/>
        </w:rPr>
        <w:t>árok na slevu zaniká dnem předcházejícím dni jeho 15. nebo 26. narozeninám</w:t>
      </w:r>
      <w:r>
        <w:rPr>
          <w:rFonts w:ascii="Tahoma" w:hAnsi="Tahoma" w:cs="Tahoma"/>
          <w:sz w:val="24"/>
          <w:szCs w:val="24"/>
        </w:rPr>
        <w:t>,</w:t>
      </w:r>
    </w:p>
    <w:p w14:paraId="13ABE404" w14:textId="462947CE" w:rsidR="008E0D33" w:rsidRPr="00BD3667" w:rsidRDefault="00BD3667" w:rsidP="00AA70CE">
      <w:pPr>
        <w:pStyle w:val="Odstavecseseznamem"/>
        <w:numPr>
          <w:ilvl w:val="0"/>
          <w:numId w:val="66"/>
        </w:numPr>
        <w:spacing w:line="240" w:lineRule="auto"/>
        <w:jc w:val="both"/>
        <w:rPr>
          <w:rFonts w:ascii="Tahoma" w:hAnsi="Tahoma" w:cs="Tahoma"/>
          <w:sz w:val="24"/>
          <w:szCs w:val="24"/>
        </w:rPr>
      </w:pPr>
      <w:r>
        <w:rPr>
          <w:rFonts w:ascii="Tahoma" w:hAnsi="Tahoma" w:cs="Tahoma"/>
          <w:sz w:val="24"/>
          <w:szCs w:val="24"/>
        </w:rPr>
        <w:t>p</w:t>
      </w:r>
      <w:r w:rsidR="008E0D33" w:rsidRPr="00BD3667">
        <w:rPr>
          <w:rFonts w:ascii="Tahoma" w:hAnsi="Tahoma" w:cs="Tahoma"/>
          <w:sz w:val="24"/>
          <w:szCs w:val="24"/>
        </w:rPr>
        <w:t>latnost průkazů u žáků starších 15 let musí být ukončena ke dni 30. 6. příslušného kalendářního roku nebo nejdéle do 12 kalendářních měsíců</w:t>
      </w:r>
      <w:r w:rsidR="00744402">
        <w:rPr>
          <w:rFonts w:ascii="Tahoma" w:hAnsi="Tahoma" w:cs="Tahoma"/>
          <w:sz w:val="24"/>
          <w:szCs w:val="24"/>
        </w:rPr>
        <w:t xml:space="preserve"> od zahájení příslušného </w:t>
      </w:r>
      <w:r w:rsidR="008E0D33" w:rsidRPr="00BD3667">
        <w:rPr>
          <w:rFonts w:ascii="Tahoma" w:hAnsi="Tahoma" w:cs="Tahoma"/>
          <w:sz w:val="24"/>
          <w:szCs w:val="24"/>
        </w:rPr>
        <w:t>akademického roku.</w:t>
      </w:r>
    </w:p>
    <w:p w14:paraId="44571C6F" w14:textId="77777777" w:rsidR="008E0D33" w:rsidRDefault="008E0D33" w:rsidP="008E0D33">
      <w:pPr>
        <w:spacing w:after="0" w:line="240" w:lineRule="auto"/>
        <w:jc w:val="both"/>
        <w:rPr>
          <w:rFonts w:ascii="Tahoma" w:hAnsi="Tahoma" w:cs="Tahoma"/>
          <w:sz w:val="24"/>
          <w:szCs w:val="24"/>
        </w:rPr>
      </w:pPr>
      <w:r>
        <w:rPr>
          <w:rFonts w:ascii="Tahoma" w:hAnsi="Tahoma" w:cs="Tahoma"/>
          <w:sz w:val="24"/>
          <w:szCs w:val="24"/>
        </w:rPr>
        <w:t>Žákovské jízdné je možné uplatnit pouze po předložení žákovského průkazu, ten musí obsahovat následující údaje:</w:t>
      </w:r>
    </w:p>
    <w:p w14:paraId="5CEAA3E4" w14:textId="77777777" w:rsidR="00BD3667" w:rsidRPr="00744402" w:rsidRDefault="00BD3667" w:rsidP="00744402">
      <w:pPr>
        <w:pStyle w:val="Odstavecseseznamem"/>
        <w:numPr>
          <w:ilvl w:val="0"/>
          <w:numId w:val="66"/>
        </w:numPr>
        <w:spacing w:line="240" w:lineRule="auto"/>
        <w:jc w:val="both"/>
        <w:rPr>
          <w:rFonts w:ascii="Tahoma" w:hAnsi="Tahoma" w:cs="Tahoma"/>
          <w:sz w:val="24"/>
          <w:szCs w:val="24"/>
        </w:rPr>
      </w:pPr>
      <w:r w:rsidRPr="00744402">
        <w:rPr>
          <w:rFonts w:ascii="Tahoma" w:hAnsi="Tahoma" w:cs="Tahoma"/>
          <w:sz w:val="24"/>
          <w:szCs w:val="24"/>
        </w:rPr>
        <w:t xml:space="preserve">jméno, příjmení, datum narození a aktuální fotografii žáka rozměru </w:t>
      </w:r>
      <w:r w:rsidRPr="00744402">
        <w:rPr>
          <w:rFonts w:ascii="Tahoma" w:hAnsi="Tahoma" w:cs="Tahoma"/>
          <w:sz w:val="24"/>
          <w:szCs w:val="24"/>
        </w:rPr>
        <w:br/>
        <w:t>35 × 45 mm,</w:t>
      </w:r>
    </w:p>
    <w:p w14:paraId="309E4C4D" w14:textId="77777777" w:rsidR="00BD3667" w:rsidRPr="00BD3667" w:rsidRDefault="00BD3667" w:rsidP="00AA70CE">
      <w:pPr>
        <w:pStyle w:val="Odstavecseseznamem"/>
        <w:numPr>
          <w:ilvl w:val="0"/>
          <w:numId w:val="66"/>
        </w:numPr>
        <w:spacing w:line="240" w:lineRule="auto"/>
        <w:jc w:val="both"/>
        <w:rPr>
          <w:rFonts w:ascii="Tahoma" w:hAnsi="Tahoma" w:cs="Tahoma"/>
          <w:sz w:val="24"/>
          <w:szCs w:val="24"/>
        </w:rPr>
      </w:pPr>
      <w:r w:rsidRPr="00BD3667">
        <w:rPr>
          <w:rFonts w:ascii="Tahoma" w:hAnsi="Tahoma" w:cs="Tahoma"/>
          <w:sz w:val="24"/>
          <w:szCs w:val="24"/>
        </w:rPr>
        <w:t>název a místo školy v záhlaví rubu žákovského průkazu,</w:t>
      </w:r>
    </w:p>
    <w:p w14:paraId="43E20415" w14:textId="71D1A9FA" w:rsidR="00BD3667" w:rsidRPr="00BD3667" w:rsidRDefault="00BD3667" w:rsidP="00AA70CE">
      <w:pPr>
        <w:pStyle w:val="Odstavecseseznamem"/>
        <w:numPr>
          <w:ilvl w:val="0"/>
          <w:numId w:val="66"/>
        </w:numPr>
        <w:spacing w:line="240" w:lineRule="auto"/>
        <w:jc w:val="both"/>
        <w:rPr>
          <w:rFonts w:ascii="Tahoma" w:hAnsi="Tahoma" w:cs="Tahoma"/>
          <w:sz w:val="24"/>
          <w:szCs w:val="24"/>
        </w:rPr>
      </w:pPr>
      <w:r w:rsidRPr="00BD3667">
        <w:rPr>
          <w:rFonts w:ascii="Tahoma" w:hAnsi="Tahoma" w:cs="Tahoma"/>
          <w:sz w:val="24"/>
          <w:szCs w:val="24"/>
        </w:rPr>
        <w:t>místo trvalého pobytu žáka (v případě žáků ubytovaných na internátech</w:t>
      </w:r>
      <w:r w:rsidR="005D444E">
        <w:rPr>
          <w:rFonts w:ascii="Tahoma" w:hAnsi="Tahoma" w:cs="Tahoma"/>
          <w:sz w:val="24"/>
          <w:szCs w:val="24"/>
        </w:rPr>
        <w:br/>
      </w:r>
      <w:r w:rsidRPr="00BD3667">
        <w:rPr>
          <w:rFonts w:ascii="Tahoma" w:hAnsi="Tahoma" w:cs="Tahoma"/>
          <w:sz w:val="24"/>
          <w:szCs w:val="24"/>
        </w:rPr>
        <w:t>/kolejích pak místo internátu/koleje) – uvedeno v kolonce „Z“</w:t>
      </w:r>
      <w:r>
        <w:rPr>
          <w:rFonts w:ascii="Tahoma" w:hAnsi="Tahoma" w:cs="Tahoma"/>
          <w:sz w:val="24"/>
          <w:szCs w:val="24"/>
        </w:rPr>
        <w:t>,</w:t>
      </w:r>
    </w:p>
    <w:p w14:paraId="50C378DD" w14:textId="77777777" w:rsidR="00BD3667" w:rsidRPr="00BD3667" w:rsidRDefault="00BD3667" w:rsidP="00AA70CE">
      <w:pPr>
        <w:pStyle w:val="Odstavecseseznamem"/>
        <w:numPr>
          <w:ilvl w:val="0"/>
          <w:numId w:val="66"/>
        </w:numPr>
        <w:spacing w:line="240" w:lineRule="auto"/>
        <w:jc w:val="both"/>
        <w:rPr>
          <w:rFonts w:ascii="Tahoma" w:hAnsi="Tahoma" w:cs="Tahoma"/>
          <w:sz w:val="24"/>
          <w:szCs w:val="24"/>
        </w:rPr>
      </w:pPr>
      <w:r w:rsidRPr="00BD3667">
        <w:rPr>
          <w:rFonts w:ascii="Tahoma" w:hAnsi="Tahoma" w:cs="Tahoma"/>
          <w:sz w:val="24"/>
          <w:szCs w:val="24"/>
        </w:rPr>
        <w:t xml:space="preserve">pro upřesnění místa trvalého pobytu se uvede v této kolonce příslušný okres, při nedostatku místa může být doplňující záznam uveden v kolonce „Razítko </w:t>
      </w:r>
      <w:r w:rsidRPr="00BD3667">
        <w:rPr>
          <w:rFonts w:ascii="Tahoma" w:hAnsi="Tahoma" w:cs="Tahoma"/>
          <w:sz w:val="24"/>
          <w:szCs w:val="24"/>
        </w:rPr>
        <w:br/>
        <w:t>a záznamy dopravce“</w:t>
      </w:r>
      <w:r>
        <w:rPr>
          <w:rFonts w:ascii="Tahoma" w:hAnsi="Tahoma" w:cs="Tahoma"/>
          <w:sz w:val="24"/>
          <w:szCs w:val="24"/>
        </w:rPr>
        <w:t>,</w:t>
      </w:r>
    </w:p>
    <w:p w14:paraId="76008AF3" w14:textId="2DC96153" w:rsidR="00BD3667" w:rsidRPr="00BD3667" w:rsidRDefault="00BD3667" w:rsidP="00AA70CE">
      <w:pPr>
        <w:pStyle w:val="Odstavecseseznamem"/>
        <w:numPr>
          <w:ilvl w:val="0"/>
          <w:numId w:val="66"/>
        </w:numPr>
        <w:spacing w:line="240" w:lineRule="auto"/>
        <w:jc w:val="both"/>
        <w:rPr>
          <w:rFonts w:ascii="Tahoma" w:hAnsi="Tahoma" w:cs="Tahoma"/>
          <w:sz w:val="24"/>
          <w:szCs w:val="24"/>
        </w:rPr>
      </w:pPr>
      <w:r w:rsidRPr="00BD3667">
        <w:rPr>
          <w:rFonts w:ascii="Tahoma" w:hAnsi="Tahoma" w:cs="Tahoma"/>
          <w:sz w:val="24"/>
          <w:szCs w:val="24"/>
        </w:rPr>
        <w:t>v případě žáka s bydlištěm mimo ČR se neuvádí místo jeho trvalého pobytu, ale pohraniční bod na trase nejkratší či časově nejvýhodnější mezi místem jeho bydliště a místem školy či koleje</w:t>
      </w:r>
      <w:r w:rsidR="00462612">
        <w:rPr>
          <w:rFonts w:ascii="Tahoma" w:hAnsi="Tahoma" w:cs="Tahoma"/>
          <w:sz w:val="24"/>
          <w:szCs w:val="24"/>
        </w:rPr>
        <w:t>/</w:t>
      </w:r>
      <w:r w:rsidRPr="00BD3667">
        <w:rPr>
          <w:rFonts w:ascii="Tahoma" w:hAnsi="Tahoma" w:cs="Tahoma"/>
          <w:sz w:val="24"/>
          <w:szCs w:val="24"/>
        </w:rPr>
        <w:t>internátu</w:t>
      </w:r>
      <w:r>
        <w:rPr>
          <w:rFonts w:ascii="Tahoma" w:hAnsi="Tahoma" w:cs="Tahoma"/>
          <w:sz w:val="24"/>
          <w:szCs w:val="24"/>
        </w:rPr>
        <w:t>,</w:t>
      </w:r>
    </w:p>
    <w:p w14:paraId="0DDF9639" w14:textId="77777777" w:rsidR="00BD3667" w:rsidRPr="00BD3667" w:rsidRDefault="00BD3667" w:rsidP="00AA70CE">
      <w:pPr>
        <w:pStyle w:val="Odstavecseseznamem"/>
        <w:numPr>
          <w:ilvl w:val="0"/>
          <w:numId w:val="66"/>
        </w:numPr>
        <w:spacing w:line="240" w:lineRule="auto"/>
        <w:jc w:val="both"/>
        <w:rPr>
          <w:rFonts w:ascii="Tahoma" w:hAnsi="Tahoma" w:cs="Tahoma"/>
          <w:sz w:val="24"/>
          <w:szCs w:val="24"/>
        </w:rPr>
      </w:pPr>
      <w:r w:rsidRPr="00BD3667">
        <w:rPr>
          <w:rFonts w:ascii="Tahoma" w:hAnsi="Tahoma" w:cs="Tahoma"/>
          <w:sz w:val="24"/>
          <w:szCs w:val="24"/>
        </w:rPr>
        <w:t>místo sídla školy</w:t>
      </w:r>
      <w:r w:rsidR="0095550A">
        <w:rPr>
          <w:rFonts w:ascii="Tahoma" w:hAnsi="Tahoma" w:cs="Tahoma"/>
          <w:sz w:val="24"/>
          <w:szCs w:val="24"/>
        </w:rPr>
        <w:t xml:space="preserve"> </w:t>
      </w:r>
      <w:r w:rsidRPr="00BD3667">
        <w:rPr>
          <w:rFonts w:ascii="Tahoma" w:hAnsi="Tahoma" w:cs="Tahoma"/>
          <w:sz w:val="24"/>
          <w:szCs w:val="24"/>
        </w:rPr>
        <w:t>- uvedeno v kolonce „Do“ (v případě studia na škole v zahraničí se uvádí pohraniční bod)</w:t>
      </w:r>
      <w:r>
        <w:rPr>
          <w:rFonts w:ascii="Tahoma" w:hAnsi="Tahoma" w:cs="Tahoma"/>
          <w:sz w:val="24"/>
          <w:szCs w:val="24"/>
        </w:rPr>
        <w:t>,</w:t>
      </w:r>
    </w:p>
    <w:p w14:paraId="5592CB9E" w14:textId="77777777" w:rsidR="00BD3667" w:rsidRPr="00BD3667" w:rsidRDefault="00BD3667" w:rsidP="00AA70CE">
      <w:pPr>
        <w:pStyle w:val="Odstavecseseznamem"/>
        <w:numPr>
          <w:ilvl w:val="0"/>
          <w:numId w:val="66"/>
        </w:numPr>
        <w:spacing w:line="240" w:lineRule="auto"/>
        <w:jc w:val="both"/>
        <w:rPr>
          <w:rFonts w:ascii="Tahoma" w:hAnsi="Tahoma" w:cs="Tahoma"/>
          <w:sz w:val="24"/>
          <w:szCs w:val="24"/>
        </w:rPr>
      </w:pPr>
      <w:r w:rsidRPr="00BD3667">
        <w:rPr>
          <w:rFonts w:ascii="Tahoma" w:hAnsi="Tahoma" w:cs="Tahoma"/>
          <w:sz w:val="24"/>
          <w:szCs w:val="24"/>
        </w:rPr>
        <w:t xml:space="preserve">u žáků do 15 let platí průkaz maximálně 4 školní roky (mimo měsíců červenec </w:t>
      </w:r>
      <w:r w:rsidRPr="00BD3667">
        <w:rPr>
          <w:rFonts w:ascii="Tahoma" w:hAnsi="Tahoma" w:cs="Tahoma"/>
          <w:sz w:val="24"/>
          <w:szCs w:val="24"/>
        </w:rPr>
        <w:br/>
        <w:t>a srpen) s tím, že škola každoročně potvrzuje prodloužení platnosti pro konkrétní školní rok záznamem na rubové straně průkazu</w:t>
      </w:r>
      <w:r w:rsidR="0095550A">
        <w:rPr>
          <w:rFonts w:ascii="Tahoma" w:hAnsi="Tahoma" w:cs="Tahoma"/>
          <w:sz w:val="24"/>
          <w:szCs w:val="24"/>
        </w:rPr>
        <w:t>,</w:t>
      </w:r>
      <w:r w:rsidRPr="00BD3667">
        <w:rPr>
          <w:rFonts w:ascii="Tahoma" w:hAnsi="Tahoma" w:cs="Tahoma"/>
          <w:sz w:val="24"/>
          <w:szCs w:val="24"/>
        </w:rPr>
        <w:t xml:space="preserve"> </w:t>
      </w:r>
      <w:r w:rsidR="0095550A">
        <w:rPr>
          <w:rFonts w:ascii="Tahoma" w:hAnsi="Tahoma" w:cs="Tahoma"/>
          <w:sz w:val="24"/>
          <w:szCs w:val="24"/>
        </w:rPr>
        <w:t>u</w:t>
      </w:r>
      <w:r w:rsidRPr="00BD3667">
        <w:rPr>
          <w:rFonts w:ascii="Tahoma" w:hAnsi="Tahoma" w:cs="Tahoma"/>
          <w:sz w:val="24"/>
          <w:szCs w:val="24"/>
        </w:rPr>
        <w:t xml:space="preserve"> žáků starších 15 let platí průkaz vždy jen jeden školní rok</w:t>
      </w:r>
      <w:r>
        <w:rPr>
          <w:rFonts w:ascii="Tahoma" w:hAnsi="Tahoma" w:cs="Tahoma"/>
          <w:sz w:val="24"/>
          <w:szCs w:val="24"/>
        </w:rPr>
        <w:t>,</w:t>
      </w:r>
    </w:p>
    <w:p w14:paraId="7B9A4E1A" w14:textId="77777777" w:rsidR="00BD3667" w:rsidRPr="001C66D7" w:rsidRDefault="00BD3667" w:rsidP="00AA70CE">
      <w:pPr>
        <w:pStyle w:val="Odstavecseseznamem"/>
        <w:numPr>
          <w:ilvl w:val="0"/>
          <w:numId w:val="66"/>
        </w:numPr>
        <w:spacing w:line="240" w:lineRule="auto"/>
        <w:jc w:val="both"/>
        <w:rPr>
          <w:rFonts w:ascii="Tahoma" w:hAnsi="Tahoma" w:cs="Tahoma"/>
        </w:rPr>
      </w:pPr>
      <w:r w:rsidRPr="00156E5F">
        <w:rPr>
          <w:rFonts w:ascii="Tahoma" w:hAnsi="Tahoma" w:cs="Tahoma"/>
          <w:sz w:val="24"/>
          <w:szCs w:val="24"/>
        </w:rPr>
        <w:t>způsob dojíždění</w:t>
      </w:r>
      <w:r w:rsidR="00156E5F">
        <w:rPr>
          <w:rFonts w:ascii="Tahoma" w:hAnsi="Tahoma" w:cs="Tahoma"/>
          <w:sz w:val="24"/>
          <w:szCs w:val="24"/>
        </w:rPr>
        <w:t xml:space="preserve"> - </w:t>
      </w:r>
      <w:r w:rsidRPr="005D444E">
        <w:rPr>
          <w:rFonts w:ascii="Tahoma" w:hAnsi="Tahoma" w:cs="Tahoma"/>
          <w:sz w:val="24"/>
          <w:szCs w:val="24"/>
        </w:rPr>
        <w:t>označí škola:</w:t>
      </w:r>
    </w:p>
    <w:p w14:paraId="69B33640" w14:textId="77777777" w:rsidR="00BD3667" w:rsidRPr="001C66D7" w:rsidRDefault="00BD3667" w:rsidP="005D444E">
      <w:pPr>
        <w:pStyle w:val="Psmeno2odsazen1text"/>
        <w:numPr>
          <w:ilvl w:val="0"/>
          <w:numId w:val="0"/>
        </w:numPr>
        <w:tabs>
          <w:tab w:val="left" w:pos="567"/>
        </w:tabs>
        <w:spacing w:after="0"/>
        <w:ind w:left="567" w:hanging="283"/>
        <w:rPr>
          <w:rFonts w:ascii="Tahoma" w:hAnsi="Tahoma" w:cs="Tahoma"/>
        </w:rPr>
      </w:pPr>
      <w:r w:rsidRPr="001C66D7">
        <w:rPr>
          <w:rFonts w:ascii="Tahoma" w:hAnsi="Tahoma" w:cs="Tahoma"/>
          <w:u w:val="single"/>
        </w:rPr>
        <w:t>u původního vzoru žákovských průkazů:</w:t>
      </w:r>
    </w:p>
    <w:p w14:paraId="1B352A5E" w14:textId="77777777" w:rsidR="00BD3667" w:rsidRPr="001C66D7" w:rsidRDefault="00BD3667" w:rsidP="00AA70CE">
      <w:pPr>
        <w:pStyle w:val="Psmeno2odsazen1text"/>
        <w:numPr>
          <w:ilvl w:val="0"/>
          <w:numId w:val="65"/>
        </w:numPr>
        <w:tabs>
          <w:tab w:val="left" w:pos="567"/>
        </w:tabs>
        <w:spacing w:after="0"/>
        <w:ind w:left="567" w:hanging="283"/>
        <w:rPr>
          <w:rFonts w:ascii="Tahoma" w:hAnsi="Tahoma" w:cs="Tahoma"/>
        </w:rPr>
      </w:pPr>
      <w:r w:rsidRPr="001C66D7">
        <w:rPr>
          <w:rFonts w:ascii="Tahoma" w:hAnsi="Tahoma" w:cs="Tahoma"/>
        </w:rPr>
        <w:t xml:space="preserve">přeškrtnutý symbol „kladívka“ – žákovský průkaz platí pro jednotlivé jízdy </w:t>
      </w:r>
      <w:r>
        <w:rPr>
          <w:rFonts w:ascii="Tahoma" w:hAnsi="Tahoma" w:cs="Tahoma"/>
        </w:rPr>
        <w:br/>
      </w:r>
      <w:r w:rsidRPr="001C66D7">
        <w:rPr>
          <w:rFonts w:ascii="Tahoma" w:hAnsi="Tahoma" w:cs="Tahoma"/>
        </w:rPr>
        <w:t>i o sobotách, nedělích a ve dnech státních svátků,</w:t>
      </w:r>
    </w:p>
    <w:p w14:paraId="61A707F3" w14:textId="77777777" w:rsidR="00BD3667" w:rsidRPr="001C66D7" w:rsidRDefault="00BD3667" w:rsidP="00AA70CE">
      <w:pPr>
        <w:pStyle w:val="Psmeno2odsazen1text"/>
        <w:numPr>
          <w:ilvl w:val="0"/>
          <w:numId w:val="65"/>
        </w:numPr>
        <w:tabs>
          <w:tab w:val="left" w:pos="567"/>
        </w:tabs>
        <w:ind w:left="567" w:hanging="283"/>
        <w:rPr>
          <w:rFonts w:ascii="Tahoma" w:hAnsi="Tahoma" w:cs="Tahoma"/>
        </w:rPr>
      </w:pPr>
      <w:r w:rsidRPr="001C66D7">
        <w:rPr>
          <w:rFonts w:ascii="Tahoma" w:hAnsi="Tahoma" w:cs="Tahoma"/>
        </w:rPr>
        <w:t>ponechaný symbol „kladívka“ – žákovský průkaz platí pouze v pracovní dny</w:t>
      </w:r>
      <w:r w:rsidR="0095550A">
        <w:rPr>
          <w:rFonts w:ascii="Tahoma" w:hAnsi="Tahoma" w:cs="Tahoma"/>
        </w:rPr>
        <w:t>,</w:t>
      </w:r>
      <w:r w:rsidRPr="001C66D7">
        <w:rPr>
          <w:rFonts w:ascii="Tahoma" w:hAnsi="Tahoma" w:cs="Tahoma"/>
        </w:rPr>
        <w:t xml:space="preserve"> </w:t>
      </w:r>
      <w:r w:rsidR="0095550A">
        <w:rPr>
          <w:rFonts w:ascii="Tahoma" w:hAnsi="Tahoma" w:cs="Tahoma"/>
        </w:rPr>
        <w:t>v</w:t>
      </w:r>
      <w:r w:rsidRPr="001C66D7">
        <w:rPr>
          <w:rFonts w:ascii="Tahoma" w:hAnsi="Tahoma" w:cs="Tahoma"/>
        </w:rPr>
        <w:t> případě zakoupené dlouhodobé zónové jízdenky platí tato i o sobotách, nedělích a ve dnech státních svátků,</w:t>
      </w:r>
    </w:p>
    <w:p w14:paraId="5FE8F122" w14:textId="77777777" w:rsidR="00BD3667" w:rsidRPr="001C66D7" w:rsidRDefault="00BD3667" w:rsidP="005D444E">
      <w:pPr>
        <w:pStyle w:val="Psmeno2odsazen1text"/>
        <w:numPr>
          <w:ilvl w:val="0"/>
          <w:numId w:val="0"/>
        </w:numPr>
        <w:tabs>
          <w:tab w:val="left" w:pos="567"/>
        </w:tabs>
        <w:spacing w:after="0"/>
        <w:ind w:left="567" w:hanging="283"/>
        <w:rPr>
          <w:rFonts w:ascii="Tahoma" w:hAnsi="Tahoma" w:cs="Tahoma"/>
          <w:u w:val="single"/>
        </w:rPr>
      </w:pPr>
      <w:r w:rsidRPr="001C66D7">
        <w:rPr>
          <w:rFonts w:ascii="Tahoma" w:hAnsi="Tahoma" w:cs="Tahoma"/>
          <w:u w:val="single"/>
        </w:rPr>
        <w:t>u nového vzoru žákovských průkazů:</w:t>
      </w:r>
    </w:p>
    <w:p w14:paraId="067788DC" w14:textId="77777777" w:rsidR="00BD3667" w:rsidRPr="001C66D7" w:rsidRDefault="00BD3667" w:rsidP="00AA70CE">
      <w:pPr>
        <w:pStyle w:val="Psmeno2odsazen1text"/>
        <w:numPr>
          <w:ilvl w:val="0"/>
          <w:numId w:val="65"/>
        </w:numPr>
        <w:tabs>
          <w:tab w:val="left" w:pos="567"/>
        </w:tabs>
        <w:spacing w:after="0"/>
        <w:ind w:left="567" w:hanging="283"/>
        <w:rPr>
          <w:rFonts w:ascii="Tahoma" w:hAnsi="Tahoma" w:cs="Tahoma"/>
        </w:rPr>
      </w:pPr>
      <w:r w:rsidRPr="001C66D7">
        <w:rPr>
          <w:rFonts w:ascii="Tahoma" w:hAnsi="Tahoma" w:cs="Tahoma"/>
        </w:rPr>
        <w:t xml:space="preserve">ponechaný symbol So/Ne – žákovský průkaz platí pro jednotlivé jízdy </w:t>
      </w:r>
      <w:r>
        <w:rPr>
          <w:rFonts w:ascii="Tahoma" w:hAnsi="Tahoma" w:cs="Tahoma"/>
        </w:rPr>
        <w:br/>
      </w:r>
      <w:r w:rsidRPr="001C66D7">
        <w:rPr>
          <w:rFonts w:ascii="Tahoma" w:hAnsi="Tahoma" w:cs="Tahoma"/>
        </w:rPr>
        <w:t>i o sobotách, nedělích a ve dnech státních svátků,</w:t>
      </w:r>
    </w:p>
    <w:p w14:paraId="32CA1BCA" w14:textId="77777777" w:rsidR="00BD3667" w:rsidRPr="001C66D7" w:rsidRDefault="00BD3667" w:rsidP="00AA70CE">
      <w:pPr>
        <w:pStyle w:val="Psmeno2odsazen1text"/>
        <w:numPr>
          <w:ilvl w:val="0"/>
          <w:numId w:val="65"/>
        </w:numPr>
        <w:tabs>
          <w:tab w:val="left" w:pos="567"/>
        </w:tabs>
        <w:ind w:left="567" w:hanging="283"/>
        <w:rPr>
          <w:rFonts w:ascii="Tahoma" w:hAnsi="Tahoma" w:cs="Tahoma"/>
        </w:rPr>
      </w:pPr>
      <w:r w:rsidRPr="001C66D7">
        <w:rPr>
          <w:rFonts w:ascii="Tahoma" w:hAnsi="Tahoma" w:cs="Tahoma"/>
        </w:rPr>
        <w:t>přeškrtnutý symbol So/Ne – žákovský průkaz platí pouze v pracovní dny</w:t>
      </w:r>
      <w:r w:rsidR="0095550A">
        <w:rPr>
          <w:rFonts w:ascii="Tahoma" w:hAnsi="Tahoma" w:cs="Tahoma"/>
        </w:rPr>
        <w:t>,</w:t>
      </w:r>
      <w:r w:rsidRPr="001C66D7">
        <w:rPr>
          <w:rFonts w:ascii="Tahoma" w:hAnsi="Tahoma" w:cs="Tahoma"/>
        </w:rPr>
        <w:t xml:space="preserve"> </w:t>
      </w:r>
      <w:r w:rsidR="0095550A">
        <w:rPr>
          <w:rFonts w:ascii="Tahoma" w:hAnsi="Tahoma" w:cs="Tahoma"/>
        </w:rPr>
        <w:t>v</w:t>
      </w:r>
      <w:r w:rsidRPr="001C66D7">
        <w:rPr>
          <w:rFonts w:ascii="Tahoma" w:hAnsi="Tahoma" w:cs="Tahoma"/>
        </w:rPr>
        <w:t xml:space="preserve"> případě </w:t>
      </w:r>
      <w:r w:rsidRPr="001C66D7">
        <w:rPr>
          <w:rFonts w:ascii="Tahoma" w:hAnsi="Tahoma" w:cs="Tahoma"/>
        </w:rPr>
        <w:lastRenderedPageBreak/>
        <w:t>zakoupené dlouhodobé zónové jízdenky platí tato i o sobotách, nedělích a ve dnech státních svátků</w:t>
      </w:r>
      <w:r w:rsidR="0095550A">
        <w:rPr>
          <w:rFonts w:ascii="Tahoma" w:hAnsi="Tahoma" w:cs="Tahoma"/>
        </w:rPr>
        <w:t>.</w:t>
      </w:r>
    </w:p>
    <w:p w14:paraId="0E98F33F" w14:textId="77777777" w:rsidR="00BD3667" w:rsidRPr="001C66D7" w:rsidRDefault="00BD3667" w:rsidP="00462612">
      <w:pPr>
        <w:pStyle w:val="Psmeno2odsazen1text"/>
        <w:numPr>
          <w:ilvl w:val="0"/>
          <w:numId w:val="0"/>
        </w:numPr>
        <w:rPr>
          <w:rFonts w:ascii="Tahoma" w:hAnsi="Tahoma" w:cs="Tahoma"/>
          <w:szCs w:val="24"/>
        </w:rPr>
      </w:pPr>
      <w:r w:rsidRPr="001C66D7">
        <w:rPr>
          <w:rFonts w:ascii="Tahoma" w:hAnsi="Tahoma" w:cs="Tahoma"/>
        </w:rPr>
        <w:t xml:space="preserve">Dopravce po předložení řádně vyplněného a školou potvrzeného žákovského průkazu ověří správnost vyplněných osobních údajů. K ověření správnosti osobních údajů musí žák do 15 let předložit svůj rodný list nebo platný průkaz pojištěnce (průkaz zdravotní pojišťovny) nebo platný cestovní pas, žák </w:t>
      </w:r>
      <w:r w:rsidRPr="001C66D7">
        <w:rPr>
          <w:rFonts w:ascii="Tahoma" w:hAnsi="Tahoma" w:cs="Tahoma"/>
          <w:szCs w:val="24"/>
        </w:rPr>
        <w:t xml:space="preserve">nad 15 let s trvalým pobytem na území ČR platný občanský průkaz a žák nad 15 let s trvalým pobytem mimo území ČR platný cestovní pas. </w:t>
      </w:r>
    </w:p>
    <w:p w14:paraId="1CB869B7" w14:textId="77777777" w:rsidR="00DC46B0" w:rsidRPr="00156E5F" w:rsidRDefault="00BD3667" w:rsidP="00462612">
      <w:pPr>
        <w:pStyle w:val="Psmeno2odsazen1text"/>
        <w:numPr>
          <w:ilvl w:val="0"/>
          <w:numId w:val="0"/>
        </w:numPr>
        <w:spacing w:after="0"/>
        <w:rPr>
          <w:rFonts w:ascii="Tahoma" w:hAnsi="Tahoma" w:cs="Tahoma"/>
        </w:rPr>
      </w:pPr>
      <w:r w:rsidRPr="001C66D7">
        <w:rPr>
          <w:rFonts w:ascii="Tahoma" w:hAnsi="Tahoma" w:cs="Tahoma"/>
        </w:rPr>
        <w:t>Dojíždí-li žák za účelem praktického vyučování do jiného místa než do místa sídla školy, vydá dopravce po prokázání nároku na žákovské jízdné další žákovský průkaz.</w:t>
      </w:r>
      <w:r w:rsidR="00DC46B0" w:rsidRPr="009D5113">
        <w:rPr>
          <w:rFonts w:ascii="Tahoma" w:hAnsi="Tahoma" w:cs="Tahoma"/>
          <w:szCs w:val="24"/>
        </w:rPr>
        <w:t xml:space="preserve">  </w:t>
      </w:r>
    </w:p>
    <w:p w14:paraId="69BC634D" w14:textId="77777777" w:rsidR="00CD28B8" w:rsidRPr="00052110" w:rsidRDefault="00E61C7F" w:rsidP="00AA70CE">
      <w:pPr>
        <w:pStyle w:val="Nadpis2"/>
        <w:numPr>
          <w:ilvl w:val="0"/>
          <w:numId w:val="52"/>
        </w:numPr>
        <w:rPr>
          <w:rFonts w:ascii="Tahoma" w:hAnsi="Tahoma" w:cs="Tahoma"/>
          <w:color w:val="auto"/>
          <w:sz w:val="28"/>
          <w:szCs w:val="28"/>
        </w:rPr>
      </w:pPr>
      <w:bookmarkStart w:id="19" w:name="_Toc468281761"/>
      <w:r w:rsidRPr="00052110">
        <w:rPr>
          <w:rFonts w:ascii="Tahoma" w:hAnsi="Tahoma" w:cs="Tahoma"/>
          <w:color w:val="auto"/>
          <w:sz w:val="28"/>
          <w:szCs w:val="28"/>
        </w:rPr>
        <w:t>Důchodci a občané nad 65 let a 70 let</w:t>
      </w:r>
      <w:bookmarkEnd w:id="19"/>
    </w:p>
    <w:p w14:paraId="7B3A684C" w14:textId="77777777" w:rsidR="00842650" w:rsidRDefault="00842650" w:rsidP="00842650">
      <w:pPr>
        <w:spacing w:after="0" w:line="240" w:lineRule="auto"/>
        <w:jc w:val="both"/>
        <w:rPr>
          <w:rFonts w:ascii="Tahoma" w:hAnsi="Tahoma" w:cs="Tahoma"/>
          <w:sz w:val="24"/>
          <w:szCs w:val="24"/>
        </w:rPr>
      </w:pPr>
      <w:r>
        <w:rPr>
          <w:rFonts w:ascii="Tahoma" w:hAnsi="Tahoma" w:cs="Tahoma"/>
          <w:sz w:val="24"/>
          <w:szCs w:val="24"/>
        </w:rPr>
        <w:t xml:space="preserve">K prokázání nároku na toto zvýhodněné jízdné je nutné předložit </w:t>
      </w:r>
      <w:proofErr w:type="spellStart"/>
      <w:r>
        <w:rPr>
          <w:rFonts w:ascii="Tahoma" w:hAnsi="Tahoma" w:cs="Tahoma"/>
          <w:sz w:val="24"/>
          <w:szCs w:val="24"/>
        </w:rPr>
        <w:t>ODISku</w:t>
      </w:r>
      <w:proofErr w:type="spellEnd"/>
      <w:r>
        <w:rPr>
          <w:rFonts w:ascii="Tahoma" w:hAnsi="Tahoma" w:cs="Tahoma"/>
          <w:sz w:val="24"/>
          <w:szCs w:val="24"/>
        </w:rPr>
        <w:t xml:space="preserve"> s </w:t>
      </w:r>
      <w:r w:rsidR="00302783">
        <w:rPr>
          <w:rFonts w:ascii="Tahoma" w:hAnsi="Tahoma" w:cs="Tahoma"/>
          <w:sz w:val="24"/>
          <w:szCs w:val="24"/>
        </w:rPr>
        <w:t>nahraným</w:t>
      </w:r>
      <w:r>
        <w:rPr>
          <w:rFonts w:ascii="Tahoma" w:hAnsi="Tahoma" w:cs="Tahoma"/>
          <w:sz w:val="24"/>
          <w:szCs w:val="24"/>
        </w:rPr>
        <w:t xml:space="preserve"> </w:t>
      </w:r>
      <w:r>
        <w:rPr>
          <w:rFonts w:ascii="Tahoma" w:hAnsi="Tahoma" w:cs="Tahoma"/>
          <w:sz w:val="24"/>
          <w:szCs w:val="24"/>
        </w:rPr>
        <w:br/>
        <w:t>profilem</w:t>
      </w:r>
      <w:r w:rsidRPr="00842650">
        <w:rPr>
          <w:rFonts w:ascii="Tahoma" w:hAnsi="Tahoma" w:cs="Tahoma"/>
          <w:sz w:val="24"/>
          <w:szCs w:val="24"/>
        </w:rPr>
        <w:t xml:space="preserve"> </w:t>
      </w:r>
      <w:r w:rsidR="00156E5F">
        <w:rPr>
          <w:rFonts w:ascii="Tahoma" w:hAnsi="Tahoma" w:cs="Tahoma"/>
          <w:sz w:val="24"/>
          <w:szCs w:val="24"/>
        </w:rPr>
        <w:t>„Důchodci do dovršení 70 let věku“, „Občané po dovršení 65 let věku“, „Občané po dovršení 70 let věku“</w:t>
      </w:r>
      <w:r w:rsidR="00572F4D">
        <w:rPr>
          <w:rFonts w:ascii="Tahoma" w:hAnsi="Tahoma" w:cs="Tahoma"/>
          <w:sz w:val="24"/>
          <w:szCs w:val="24"/>
        </w:rPr>
        <w:t xml:space="preserve"> nebo „Invalidní důchodci pro invaliditu 3. stupně“</w:t>
      </w:r>
      <w:r w:rsidR="00156E5F">
        <w:rPr>
          <w:rFonts w:ascii="Tahoma" w:hAnsi="Tahoma" w:cs="Tahoma"/>
          <w:sz w:val="24"/>
          <w:szCs w:val="24"/>
        </w:rPr>
        <w:t xml:space="preserve"> </w:t>
      </w:r>
      <w:r>
        <w:rPr>
          <w:rFonts w:ascii="Tahoma" w:hAnsi="Tahoma" w:cs="Tahoma"/>
          <w:sz w:val="24"/>
          <w:szCs w:val="24"/>
        </w:rPr>
        <w:t xml:space="preserve">nebo BČK. </w:t>
      </w:r>
    </w:p>
    <w:p w14:paraId="0AC017F6" w14:textId="26C82DC1" w:rsidR="00CB563B" w:rsidRDefault="00842650" w:rsidP="00842650">
      <w:pPr>
        <w:spacing w:line="240" w:lineRule="auto"/>
        <w:jc w:val="both"/>
        <w:rPr>
          <w:rFonts w:ascii="Tahoma" w:hAnsi="Tahoma" w:cs="Tahoma"/>
          <w:sz w:val="24"/>
          <w:szCs w:val="24"/>
        </w:rPr>
      </w:pPr>
      <w:proofErr w:type="spellStart"/>
      <w:r w:rsidRPr="00156E5F">
        <w:rPr>
          <w:rFonts w:ascii="Tahoma" w:hAnsi="Tahoma" w:cs="Tahoma"/>
          <w:sz w:val="24"/>
          <w:szCs w:val="24"/>
        </w:rPr>
        <w:t>ODISka</w:t>
      </w:r>
      <w:proofErr w:type="spellEnd"/>
      <w:r w:rsidRPr="00156E5F">
        <w:rPr>
          <w:rFonts w:ascii="Tahoma" w:hAnsi="Tahoma" w:cs="Tahoma"/>
          <w:sz w:val="24"/>
          <w:szCs w:val="24"/>
        </w:rPr>
        <w:t xml:space="preserve"> nebo BČK opravňuje držitele k nákupu zvýhodněného jízdného vyplývajícího z čl. III. bod</w:t>
      </w:r>
      <w:r w:rsidR="0063267C">
        <w:rPr>
          <w:rFonts w:ascii="Tahoma" w:hAnsi="Tahoma" w:cs="Tahoma"/>
          <w:sz w:val="24"/>
          <w:szCs w:val="24"/>
        </w:rPr>
        <w:t>u</w:t>
      </w:r>
      <w:r w:rsidRPr="00156E5F">
        <w:rPr>
          <w:rFonts w:ascii="Tahoma" w:hAnsi="Tahoma" w:cs="Tahoma"/>
          <w:sz w:val="24"/>
          <w:szCs w:val="24"/>
        </w:rPr>
        <w:t xml:space="preserve"> 4</w:t>
      </w:r>
      <w:r w:rsidR="00462612">
        <w:rPr>
          <w:rFonts w:ascii="Tahoma" w:hAnsi="Tahoma" w:cs="Tahoma"/>
          <w:sz w:val="24"/>
          <w:szCs w:val="24"/>
        </w:rPr>
        <w:t>.</w:t>
      </w:r>
      <w:r w:rsidRPr="00156E5F">
        <w:rPr>
          <w:rFonts w:ascii="Tahoma" w:hAnsi="Tahoma" w:cs="Tahoma"/>
          <w:sz w:val="24"/>
          <w:szCs w:val="24"/>
        </w:rPr>
        <w:t xml:space="preserve"> tohoto dokumentu.</w:t>
      </w:r>
      <w:r w:rsidR="00407BE0" w:rsidRPr="00156E5F">
        <w:rPr>
          <w:rFonts w:ascii="Tahoma" w:hAnsi="Tahoma" w:cs="Tahoma"/>
          <w:sz w:val="24"/>
          <w:szCs w:val="24"/>
        </w:rPr>
        <w:t xml:space="preserve"> </w:t>
      </w:r>
    </w:p>
    <w:p w14:paraId="0663DEA9" w14:textId="77777777" w:rsidR="00C27F3B" w:rsidRPr="00E40823" w:rsidRDefault="00CB563B" w:rsidP="00E40823">
      <w:pPr>
        <w:spacing w:after="0" w:line="240" w:lineRule="auto"/>
        <w:ind w:left="709"/>
        <w:jc w:val="both"/>
        <w:rPr>
          <w:rFonts w:ascii="Tahoma" w:hAnsi="Tahoma" w:cs="Tahoma"/>
          <w:sz w:val="24"/>
          <w:szCs w:val="24"/>
        </w:rPr>
      </w:pPr>
      <w:r w:rsidRPr="00E40823">
        <w:rPr>
          <w:rFonts w:ascii="Tahoma" w:hAnsi="Tahoma" w:cs="Tahoma"/>
          <w:b/>
          <w:sz w:val="24"/>
          <w:szCs w:val="24"/>
        </w:rPr>
        <w:t>Důchodce mimo tarifní oblast MĚSTO Ostrava</w:t>
      </w:r>
      <w:r w:rsidR="00C27F3B" w:rsidRPr="00E40823">
        <w:rPr>
          <w:rFonts w:ascii="Tahoma" w:hAnsi="Tahoma" w:cs="Tahoma"/>
          <w:sz w:val="24"/>
          <w:szCs w:val="24"/>
        </w:rPr>
        <w:t xml:space="preserve"> </w:t>
      </w:r>
    </w:p>
    <w:p w14:paraId="4061A5E7" w14:textId="77777777" w:rsidR="00C27F3B" w:rsidRDefault="00C27F3B" w:rsidP="00C27F3B">
      <w:pPr>
        <w:spacing w:line="240" w:lineRule="auto"/>
        <w:jc w:val="both"/>
        <w:rPr>
          <w:rFonts w:ascii="Tahoma" w:hAnsi="Tahoma" w:cs="Tahoma"/>
          <w:sz w:val="24"/>
          <w:szCs w:val="24"/>
        </w:rPr>
      </w:pPr>
      <w:r w:rsidRPr="00C27F3B">
        <w:rPr>
          <w:rFonts w:ascii="Tahoma" w:hAnsi="Tahoma" w:cs="Tahoma"/>
          <w:sz w:val="24"/>
          <w:szCs w:val="24"/>
        </w:rPr>
        <w:t xml:space="preserve">Jízdné v maximální výši </w:t>
      </w:r>
      <w:r>
        <w:rPr>
          <w:rFonts w:ascii="Tahoma" w:hAnsi="Tahoma" w:cs="Tahoma"/>
          <w:sz w:val="24"/>
          <w:szCs w:val="24"/>
        </w:rPr>
        <w:t>75</w:t>
      </w:r>
      <w:r w:rsidR="007E087F">
        <w:rPr>
          <w:rFonts w:ascii="Tahoma" w:hAnsi="Tahoma" w:cs="Tahoma"/>
          <w:sz w:val="24"/>
          <w:szCs w:val="24"/>
        </w:rPr>
        <w:t xml:space="preserve"> </w:t>
      </w:r>
      <w:r w:rsidRPr="00C27F3B">
        <w:rPr>
          <w:rFonts w:ascii="Tahoma" w:hAnsi="Tahoma" w:cs="Tahoma"/>
          <w:sz w:val="24"/>
          <w:szCs w:val="24"/>
        </w:rPr>
        <w:t>% obyčejného jízdného</w:t>
      </w:r>
      <w:r>
        <w:rPr>
          <w:rFonts w:ascii="Tahoma" w:hAnsi="Tahoma" w:cs="Tahoma"/>
          <w:sz w:val="24"/>
          <w:szCs w:val="24"/>
        </w:rPr>
        <w:t>.</w:t>
      </w:r>
    </w:p>
    <w:p w14:paraId="7D2664B5" w14:textId="77777777" w:rsidR="000C2FF4" w:rsidRDefault="000C2FF4" w:rsidP="000C2FF4">
      <w:pPr>
        <w:spacing w:after="0" w:line="240" w:lineRule="auto"/>
        <w:jc w:val="both"/>
        <w:rPr>
          <w:rFonts w:ascii="Tahoma" w:hAnsi="Tahoma" w:cs="Tahoma"/>
          <w:sz w:val="24"/>
          <w:szCs w:val="24"/>
        </w:rPr>
      </w:pPr>
      <w:r>
        <w:rPr>
          <w:rFonts w:ascii="Tahoma" w:hAnsi="Tahoma" w:cs="Tahoma"/>
          <w:sz w:val="24"/>
          <w:szCs w:val="24"/>
        </w:rPr>
        <w:t>Za toto jízdné se přepravuje kategorie cestujících:</w:t>
      </w:r>
    </w:p>
    <w:p w14:paraId="44F27322" w14:textId="778A8C98" w:rsidR="00C27F3B" w:rsidRDefault="00C27F3B" w:rsidP="00AA70CE">
      <w:pPr>
        <w:pStyle w:val="Odstavecseseznamem"/>
        <w:numPr>
          <w:ilvl w:val="0"/>
          <w:numId w:val="67"/>
        </w:numPr>
        <w:spacing w:after="0" w:line="240" w:lineRule="auto"/>
        <w:jc w:val="both"/>
        <w:rPr>
          <w:rFonts w:ascii="Tahoma" w:hAnsi="Tahoma" w:cs="Tahoma"/>
          <w:sz w:val="24"/>
          <w:szCs w:val="24"/>
        </w:rPr>
      </w:pPr>
      <w:r>
        <w:rPr>
          <w:rFonts w:ascii="Tahoma" w:hAnsi="Tahoma" w:cs="Tahoma"/>
          <w:sz w:val="24"/>
          <w:szCs w:val="24"/>
        </w:rPr>
        <w:t xml:space="preserve">poživatelé starobních důchodů a poživatelé invalidních důchodů pro invaliditu 3. stupně. Nárok na toto jízdné </w:t>
      </w:r>
      <w:r w:rsidR="000C2FF4">
        <w:rPr>
          <w:rFonts w:ascii="Tahoma" w:hAnsi="Tahoma" w:cs="Tahoma"/>
          <w:sz w:val="24"/>
          <w:szCs w:val="24"/>
        </w:rPr>
        <w:t>vyplývající z čl. III. bodu 4</w:t>
      </w:r>
      <w:r w:rsidR="00C20919">
        <w:rPr>
          <w:rFonts w:ascii="Tahoma" w:hAnsi="Tahoma" w:cs="Tahoma"/>
          <w:sz w:val="24"/>
          <w:szCs w:val="24"/>
        </w:rPr>
        <w:t>.</w:t>
      </w:r>
      <w:r w:rsidR="000C2FF4">
        <w:rPr>
          <w:rFonts w:ascii="Tahoma" w:hAnsi="Tahoma" w:cs="Tahoma"/>
          <w:sz w:val="24"/>
          <w:szCs w:val="24"/>
        </w:rPr>
        <w:t xml:space="preserve"> </w:t>
      </w:r>
      <w:r w:rsidR="00C20919">
        <w:rPr>
          <w:rFonts w:ascii="Tahoma" w:hAnsi="Tahoma" w:cs="Tahoma"/>
          <w:sz w:val="24"/>
          <w:szCs w:val="24"/>
        </w:rPr>
        <w:t xml:space="preserve">tohoto dokumentu </w:t>
      </w:r>
      <w:r>
        <w:rPr>
          <w:rFonts w:ascii="Tahoma" w:hAnsi="Tahoma" w:cs="Tahoma"/>
          <w:sz w:val="24"/>
          <w:szCs w:val="24"/>
        </w:rPr>
        <w:t xml:space="preserve">se prokazuje </w:t>
      </w:r>
      <w:proofErr w:type="spellStart"/>
      <w:r>
        <w:rPr>
          <w:rFonts w:ascii="Tahoma" w:hAnsi="Tahoma" w:cs="Tahoma"/>
          <w:sz w:val="24"/>
          <w:szCs w:val="24"/>
        </w:rPr>
        <w:t>ODISkou</w:t>
      </w:r>
      <w:proofErr w:type="spellEnd"/>
      <w:r>
        <w:rPr>
          <w:rFonts w:ascii="Tahoma" w:hAnsi="Tahoma" w:cs="Tahoma"/>
          <w:sz w:val="24"/>
          <w:szCs w:val="24"/>
        </w:rPr>
        <w:t xml:space="preserve"> s nahraným platným profilem nebo BČK</w:t>
      </w:r>
      <w:r w:rsidR="0095550A">
        <w:rPr>
          <w:rFonts w:ascii="Tahoma" w:hAnsi="Tahoma" w:cs="Tahoma"/>
          <w:sz w:val="24"/>
          <w:szCs w:val="24"/>
        </w:rPr>
        <w:t>,</w:t>
      </w:r>
    </w:p>
    <w:p w14:paraId="2437B11A" w14:textId="194097BC" w:rsidR="00C27F3B" w:rsidRDefault="00C27F3B" w:rsidP="00AA70CE">
      <w:pPr>
        <w:pStyle w:val="Odstavecseseznamem"/>
        <w:numPr>
          <w:ilvl w:val="0"/>
          <w:numId w:val="67"/>
        </w:numPr>
        <w:spacing w:line="240" w:lineRule="auto"/>
        <w:jc w:val="both"/>
        <w:rPr>
          <w:rFonts w:ascii="Tahoma" w:hAnsi="Tahoma" w:cs="Tahoma"/>
          <w:sz w:val="24"/>
          <w:szCs w:val="24"/>
        </w:rPr>
      </w:pPr>
      <w:r>
        <w:rPr>
          <w:rFonts w:ascii="Tahoma" w:hAnsi="Tahoma" w:cs="Tahoma"/>
          <w:sz w:val="24"/>
          <w:szCs w:val="24"/>
        </w:rPr>
        <w:t xml:space="preserve">poživatelé vdovských důchodů po dovršení věku 60 let. Nárok na toto jízdné </w:t>
      </w:r>
      <w:r w:rsidR="000C2FF4">
        <w:rPr>
          <w:rFonts w:ascii="Tahoma" w:hAnsi="Tahoma" w:cs="Tahoma"/>
          <w:sz w:val="24"/>
          <w:szCs w:val="24"/>
        </w:rPr>
        <w:t>vyplývající z čl. III. bodu 4</w:t>
      </w:r>
      <w:r w:rsidR="00C20919">
        <w:rPr>
          <w:rFonts w:ascii="Tahoma" w:hAnsi="Tahoma" w:cs="Tahoma"/>
          <w:sz w:val="24"/>
          <w:szCs w:val="24"/>
        </w:rPr>
        <w:t>. tohoto dokumentu</w:t>
      </w:r>
      <w:r w:rsidR="000C2FF4">
        <w:rPr>
          <w:rFonts w:ascii="Tahoma" w:hAnsi="Tahoma" w:cs="Tahoma"/>
          <w:sz w:val="24"/>
          <w:szCs w:val="24"/>
        </w:rPr>
        <w:t xml:space="preserve"> </w:t>
      </w:r>
      <w:r>
        <w:rPr>
          <w:rFonts w:ascii="Tahoma" w:hAnsi="Tahoma" w:cs="Tahoma"/>
          <w:sz w:val="24"/>
          <w:szCs w:val="24"/>
        </w:rPr>
        <w:t xml:space="preserve">se prokazuje </w:t>
      </w:r>
      <w:proofErr w:type="spellStart"/>
      <w:r>
        <w:rPr>
          <w:rFonts w:ascii="Tahoma" w:hAnsi="Tahoma" w:cs="Tahoma"/>
          <w:sz w:val="24"/>
          <w:szCs w:val="24"/>
        </w:rPr>
        <w:t>ODISkou</w:t>
      </w:r>
      <w:proofErr w:type="spellEnd"/>
      <w:r>
        <w:rPr>
          <w:rFonts w:ascii="Tahoma" w:hAnsi="Tahoma" w:cs="Tahoma"/>
          <w:sz w:val="24"/>
          <w:szCs w:val="24"/>
        </w:rPr>
        <w:t xml:space="preserve"> s nahraným platným profilem nebo BČK</w:t>
      </w:r>
      <w:r w:rsidR="0095550A">
        <w:rPr>
          <w:rFonts w:ascii="Tahoma" w:hAnsi="Tahoma" w:cs="Tahoma"/>
          <w:sz w:val="24"/>
          <w:szCs w:val="24"/>
        </w:rPr>
        <w:t>,</w:t>
      </w:r>
    </w:p>
    <w:p w14:paraId="0791EC72" w14:textId="7CA14945" w:rsidR="000C2FF4" w:rsidRPr="000C2FF4" w:rsidRDefault="004A7DC0" w:rsidP="00AA70CE">
      <w:pPr>
        <w:pStyle w:val="Odstavecseseznamem"/>
        <w:numPr>
          <w:ilvl w:val="0"/>
          <w:numId w:val="67"/>
        </w:numPr>
        <w:spacing w:line="240" w:lineRule="auto"/>
        <w:jc w:val="both"/>
        <w:rPr>
          <w:rFonts w:ascii="Tahoma" w:hAnsi="Tahoma" w:cs="Tahoma"/>
          <w:sz w:val="24"/>
          <w:szCs w:val="24"/>
        </w:rPr>
      </w:pPr>
      <w:r>
        <w:rPr>
          <w:rFonts w:ascii="Tahoma" w:hAnsi="Tahoma" w:cs="Tahoma"/>
          <w:sz w:val="24"/>
          <w:szCs w:val="24"/>
        </w:rPr>
        <w:t>v</w:t>
      </w:r>
      <w:r w:rsidR="000C2FF4">
        <w:rPr>
          <w:rFonts w:ascii="Tahoma" w:hAnsi="Tahoma" w:cs="Tahoma"/>
          <w:sz w:val="24"/>
          <w:szCs w:val="24"/>
        </w:rPr>
        <w:t xml:space="preserve"> oblasti MĚSTO</w:t>
      </w:r>
      <w:r w:rsidR="00B10A94">
        <w:rPr>
          <w:rFonts w:ascii="Tahoma" w:hAnsi="Tahoma" w:cs="Tahoma"/>
          <w:sz w:val="24"/>
          <w:szCs w:val="24"/>
        </w:rPr>
        <w:t xml:space="preserve"> </w:t>
      </w:r>
      <w:r w:rsidR="000C2FF4" w:rsidRPr="004A7DC0">
        <w:rPr>
          <w:rFonts w:ascii="Tahoma" w:hAnsi="Tahoma" w:cs="Tahoma"/>
          <w:sz w:val="24"/>
          <w:szCs w:val="24"/>
        </w:rPr>
        <w:t>Havířov</w:t>
      </w:r>
      <w:r w:rsidR="007D0CE4">
        <w:rPr>
          <w:rFonts w:ascii="Tahoma" w:hAnsi="Tahoma" w:cs="Tahoma"/>
          <w:sz w:val="24"/>
          <w:szCs w:val="24"/>
        </w:rPr>
        <w:t xml:space="preserve"> </w:t>
      </w:r>
      <w:r w:rsidR="000C2FF4">
        <w:rPr>
          <w:rFonts w:ascii="Tahoma" w:hAnsi="Tahoma" w:cs="Tahoma"/>
          <w:sz w:val="24"/>
          <w:szCs w:val="24"/>
        </w:rPr>
        <w:t>a Orlová, je jízdné v maximální výši 65% obyčejného jízdného</w:t>
      </w:r>
      <w:r w:rsidR="0095550A">
        <w:rPr>
          <w:rFonts w:ascii="Tahoma" w:hAnsi="Tahoma" w:cs="Tahoma"/>
          <w:sz w:val="24"/>
          <w:szCs w:val="24"/>
        </w:rPr>
        <w:t>.</w:t>
      </w:r>
    </w:p>
    <w:p w14:paraId="04287529" w14:textId="77777777" w:rsidR="000C2FF4" w:rsidRDefault="000C2FF4" w:rsidP="000C2FF4">
      <w:pPr>
        <w:pStyle w:val="Odstavecseseznamem"/>
        <w:spacing w:line="240" w:lineRule="auto"/>
        <w:jc w:val="both"/>
        <w:rPr>
          <w:rFonts w:ascii="Tahoma" w:hAnsi="Tahoma" w:cs="Tahoma"/>
          <w:sz w:val="24"/>
          <w:szCs w:val="24"/>
        </w:rPr>
      </w:pPr>
    </w:p>
    <w:p w14:paraId="1F234BA9" w14:textId="77777777" w:rsidR="000C2FF4" w:rsidRDefault="000C2FF4" w:rsidP="000C2FF4">
      <w:pPr>
        <w:pStyle w:val="Odstavecseseznamem"/>
        <w:spacing w:line="240" w:lineRule="auto"/>
        <w:jc w:val="both"/>
        <w:rPr>
          <w:rFonts w:ascii="Tahoma" w:hAnsi="Tahoma" w:cs="Tahoma"/>
          <w:b/>
          <w:sz w:val="24"/>
          <w:szCs w:val="24"/>
        </w:rPr>
      </w:pPr>
      <w:r>
        <w:rPr>
          <w:rFonts w:ascii="Tahoma" w:hAnsi="Tahoma" w:cs="Tahoma"/>
          <w:b/>
          <w:sz w:val="24"/>
          <w:szCs w:val="24"/>
        </w:rPr>
        <w:t>Důchodce v rámci tarifní oblasti MĚSTO Ostrava</w:t>
      </w:r>
    </w:p>
    <w:p w14:paraId="281A5ADA" w14:textId="77777777" w:rsidR="000C2FF4" w:rsidRDefault="000C2FF4" w:rsidP="000C2FF4">
      <w:pPr>
        <w:pStyle w:val="Odstavecseseznamem"/>
        <w:spacing w:line="240" w:lineRule="auto"/>
        <w:ind w:left="0"/>
        <w:jc w:val="both"/>
        <w:rPr>
          <w:rFonts w:ascii="Tahoma" w:hAnsi="Tahoma" w:cs="Tahoma"/>
          <w:sz w:val="24"/>
          <w:szCs w:val="24"/>
        </w:rPr>
      </w:pPr>
      <w:r w:rsidRPr="000C2FF4">
        <w:rPr>
          <w:rFonts w:ascii="Tahoma" w:hAnsi="Tahoma" w:cs="Tahoma"/>
          <w:sz w:val="24"/>
          <w:szCs w:val="24"/>
        </w:rPr>
        <w:t>Jízdné v maximální výši 70</w:t>
      </w:r>
      <w:r w:rsidR="007E087F">
        <w:rPr>
          <w:rFonts w:ascii="Tahoma" w:hAnsi="Tahoma" w:cs="Tahoma"/>
          <w:sz w:val="24"/>
          <w:szCs w:val="24"/>
        </w:rPr>
        <w:t xml:space="preserve"> </w:t>
      </w:r>
      <w:r w:rsidRPr="000C2FF4">
        <w:rPr>
          <w:rFonts w:ascii="Tahoma" w:hAnsi="Tahoma" w:cs="Tahoma"/>
          <w:sz w:val="24"/>
          <w:szCs w:val="24"/>
        </w:rPr>
        <w:t>% obyčejného jízdného</w:t>
      </w:r>
      <w:r>
        <w:rPr>
          <w:rFonts w:ascii="Tahoma" w:hAnsi="Tahoma" w:cs="Tahoma"/>
          <w:sz w:val="24"/>
          <w:szCs w:val="24"/>
        </w:rPr>
        <w:t>.</w:t>
      </w:r>
    </w:p>
    <w:p w14:paraId="161C297A" w14:textId="77777777" w:rsidR="000C2FF4" w:rsidRDefault="000C2FF4" w:rsidP="000C2FF4">
      <w:pPr>
        <w:spacing w:after="0" w:line="240" w:lineRule="auto"/>
        <w:jc w:val="both"/>
        <w:rPr>
          <w:rFonts w:ascii="Tahoma" w:hAnsi="Tahoma" w:cs="Tahoma"/>
          <w:sz w:val="24"/>
          <w:szCs w:val="24"/>
        </w:rPr>
      </w:pPr>
      <w:r>
        <w:rPr>
          <w:rFonts w:ascii="Tahoma" w:hAnsi="Tahoma" w:cs="Tahoma"/>
          <w:sz w:val="24"/>
          <w:szCs w:val="24"/>
        </w:rPr>
        <w:t>Za toto jízdné se přepravuje kategorie cestujících:</w:t>
      </w:r>
    </w:p>
    <w:p w14:paraId="516FDD59" w14:textId="79164390" w:rsidR="000C2FF4" w:rsidRDefault="000C2FF4" w:rsidP="00AA70CE">
      <w:pPr>
        <w:pStyle w:val="Odstavecseseznamem"/>
        <w:numPr>
          <w:ilvl w:val="0"/>
          <w:numId w:val="68"/>
        </w:numPr>
        <w:spacing w:after="0" w:line="240" w:lineRule="auto"/>
        <w:jc w:val="both"/>
        <w:rPr>
          <w:rFonts w:ascii="Tahoma" w:hAnsi="Tahoma" w:cs="Tahoma"/>
          <w:sz w:val="24"/>
          <w:szCs w:val="24"/>
        </w:rPr>
      </w:pPr>
      <w:r>
        <w:rPr>
          <w:rFonts w:ascii="Tahoma" w:hAnsi="Tahoma" w:cs="Tahoma"/>
          <w:sz w:val="24"/>
          <w:szCs w:val="24"/>
        </w:rPr>
        <w:t>poživatelé starobních důchodů a poživatelé invalidních důchodů pro invaliditu 3. stupně. Nárok na toto jízdné vyplývající z čl. III. bodu 4</w:t>
      </w:r>
      <w:r w:rsidR="00C20919">
        <w:rPr>
          <w:rFonts w:ascii="Tahoma" w:hAnsi="Tahoma" w:cs="Tahoma"/>
          <w:sz w:val="24"/>
          <w:szCs w:val="24"/>
        </w:rPr>
        <w:t>. tohoto dokumentu</w:t>
      </w:r>
      <w:r>
        <w:rPr>
          <w:rFonts w:ascii="Tahoma" w:hAnsi="Tahoma" w:cs="Tahoma"/>
          <w:sz w:val="24"/>
          <w:szCs w:val="24"/>
        </w:rPr>
        <w:t xml:space="preserve"> se prokazuje </w:t>
      </w:r>
      <w:proofErr w:type="spellStart"/>
      <w:r>
        <w:rPr>
          <w:rFonts w:ascii="Tahoma" w:hAnsi="Tahoma" w:cs="Tahoma"/>
          <w:sz w:val="24"/>
          <w:szCs w:val="24"/>
        </w:rPr>
        <w:t>ODISkou</w:t>
      </w:r>
      <w:proofErr w:type="spellEnd"/>
      <w:r>
        <w:rPr>
          <w:rFonts w:ascii="Tahoma" w:hAnsi="Tahoma" w:cs="Tahoma"/>
          <w:sz w:val="24"/>
          <w:szCs w:val="24"/>
        </w:rPr>
        <w:t xml:space="preserve"> s nahraným platným profilem nebo BČK</w:t>
      </w:r>
      <w:r w:rsidR="0095550A">
        <w:rPr>
          <w:rFonts w:ascii="Tahoma" w:hAnsi="Tahoma" w:cs="Tahoma"/>
          <w:sz w:val="24"/>
          <w:szCs w:val="24"/>
        </w:rPr>
        <w:t>,</w:t>
      </w:r>
    </w:p>
    <w:p w14:paraId="4B8B89BB" w14:textId="681665EC" w:rsidR="000C2FF4" w:rsidRDefault="000C2FF4" w:rsidP="00AA70CE">
      <w:pPr>
        <w:pStyle w:val="Odstavecseseznamem"/>
        <w:numPr>
          <w:ilvl w:val="0"/>
          <w:numId w:val="68"/>
        </w:numPr>
        <w:spacing w:line="240" w:lineRule="auto"/>
        <w:jc w:val="both"/>
        <w:rPr>
          <w:rFonts w:ascii="Tahoma" w:hAnsi="Tahoma" w:cs="Tahoma"/>
          <w:sz w:val="24"/>
          <w:szCs w:val="24"/>
        </w:rPr>
      </w:pPr>
      <w:r>
        <w:rPr>
          <w:rFonts w:ascii="Tahoma" w:hAnsi="Tahoma" w:cs="Tahoma"/>
          <w:sz w:val="24"/>
          <w:szCs w:val="24"/>
        </w:rPr>
        <w:t>poživatelé vdovských důchodů po dovršení věku 60 let. Nárok na toto jízdné vyplývající z čl. III. bodu 4</w:t>
      </w:r>
      <w:r w:rsidR="00C20919">
        <w:rPr>
          <w:rFonts w:ascii="Tahoma" w:hAnsi="Tahoma" w:cs="Tahoma"/>
          <w:sz w:val="24"/>
          <w:szCs w:val="24"/>
        </w:rPr>
        <w:t>. tohoto dokumentu</w:t>
      </w:r>
      <w:r>
        <w:rPr>
          <w:rFonts w:ascii="Tahoma" w:hAnsi="Tahoma" w:cs="Tahoma"/>
          <w:sz w:val="24"/>
          <w:szCs w:val="24"/>
        </w:rPr>
        <w:t xml:space="preserve"> se prokazuje </w:t>
      </w:r>
      <w:proofErr w:type="spellStart"/>
      <w:r>
        <w:rPr>
          <w:rFonts w:ascii="Tahoma" w:hAnsi="Tahoma" w:cs="Tahoma"/>
          <w:sz w:val="24"/>
          <w:szCs w:val="24"/>
        </w:rPr>
        <w:t>ODISkou</w:t>
      </w:r>
      <w:proofErr w:type="spellEnd"/>
      <w:r>
        <w:rPr>
          <w:rFonts w:ascii="Tahoma" w:hAnsi="Tahoma" w:cs="Tahoma"/>
          <w:sz w:val="24"/>
          <w:szCs w:val="24"/>
        </w:rPr>
        <w:t xml:space="preserve"> s nahraným platným profilem nebo BČK.</w:t>
      </w:r>
    </w:p>
    <w:p w14:paraId="432FA213" w14:textId="77777777" w:rsidR="0063267C" w:rsidRDefault="0063267C" w:rsidP="0063267C">
      <w:pPr>
        <w:pStyle w:val="Odstavecseseznamem"/>
        <w:spacing w:line="240" w:lineRule="auto"/>
        <w:jc w:val="both"/>
        <w:rPr>
          <w:rFonts w:ascii="Tahoma" w:hAnsi="Tahoma" w:cs="Tahoma"/>
          <w:sz w:val="24"/>
          <w:szCs w:val="24"/>
        </w:rPr>
      </w:pPr>
    </w:p>
    <w:p w14:paraId="15699643" w14:textId="77777777" w:rsidR="0063267C" w:rsidRDefault="0063267C" w:rsidP="00A03E00">
      <w:pPr>
        <w:pStyle w:val="Odstavecseseznamem"/>
        <w:spacing w:after="0" w:line="240" w:lineRule="auto"/>
        <w:jc w:val="both"/>
        <w:rPr>
          <w:rFonts w:ascii="Tahoma" w:hAnsi="Tahoma" w:cs="Tahoma"/>
          <w:b/>
          <w:sz w:val="24"/>
          <w:szCs w:val="24"/>
        </w:rPr>
      </w:pPr>
      <w:r w:rsidRPr="0063267C">
        <w:rPr>
          <w:rFonts w:ascii="Tahoma" w:hAnsi="Tahoma" w:cs="Tahoma"/>
          <w:b/>
          <w:sz w:val="24"/>
          <w:szCs w:val="24"/>
        </w:rPr>
        <w:t>Občané po dovršení věku 65 a 70 let</w:t>
      </w:r>
    </w:p>
    <w:p w14:paraId="0EB63646" w14:textId="77777777" w:rsidR="0063267C" w:rsidRPr="00792B65" w:rsidRDefault="00792B65" w:rsidP="00792B65">
      <w:pPr>
        <w:pStyle w:val="Odstavecseseznamem"/>
        <w:spacing w:line="240" w:lineRule="auto"/>
        <w:ind w:left="0"/>
        <w:jc w:val="both"/>
        <w:rPr>
          <w:rFonts w:ascii="Tahoma" w:hAnsi="Tahoma" w:cs="Tahoma"/>
          <w:sz w:val="24"/>
          <w:szCs w:val="24"/>
        </w:rPr>
      </w:pPr>
      <w:r w:rsidRPr="00A03E00">
        <w:rPr>
          <w:rFonts w:ascii="Tahoma" w:hAnsi="Tahoma" w:cs="Tahoma"/>
          <w:sz w:val="24"/>
          <w:szCs w:val="24"/>
        </w:rPr>
        <w:t>Jízdné pro t</w:t>
      </w:r>
      <w:r>
        <w:rPr>
          <w:rFonts w:ascii="Tahoma" w:hAnsi="Tahoma" w:cs="Tahoma"/>
          <w:sz w:val="24"/>
          <w:szCs w:val="24"/>
        </w:rPr>
        <w:t>u</w:t>
      </w:r>
      <w:r w:rsidRPr="00A03E00">
        <w:rPr>
          <w:rFonts w:ascii="Tahoma" w:hAnsi="Tahoma" w:cs="Tahoma"/>
          <w:sz w:val="24"/>
          <w:szCs w:val="24"/>
        </w:rPr>
        <w:t>to vybran</w:t>
      </w:r>
      <w:r>
        <w:rPr>
          <w:rFonts w:ascii="Tahoma" w:hAnsi="Tahoma" w:cs="Tahoma"/>
          <w:sz w:val="24"/>
          <w:szCs w:val="24"/>
        </w:rPr>
        <w:t>ou</w:t>
      </w:r>
      <w:r w:rsidRPr="00A03E00">
        <w:rPr>
          <w:rFonts w:ascii="Tahoma" w:hAnsi="Tahoma" w:cs="Tahoma"/>
          <w:sz w:val="24"/>
          <w:szCs w:val="24"/>
        </w:rPr>
        <w:t xml:space="preserve"> skupin</w:t>
      </w:r>
      <w:r>
        <w:rPr>
          <w:rFonts w:ascii="Tahoma" w:hAnsi="Tahoma" w:cs="Tahoma"/>
          <w:sz w:val="24"/>
          <w:szCs w:val="24"/>
        </w:rPr>
        <w:t>u</w:t>
      </w:r>
      <w:r w:rsidRPr="00A03E00">
        <w:rPr>
          <w:rFonts w:ascii="Tahoma" w:hAnsi="Tahoma" w:cs="Tahoma"/>
          <w:sz w:val="24"/>
          <w:szCs w:val="24"/>
        </w:rPr>
        <w:t xml:space="preserve"> cestujících řeší čl. </w:t>
      </w:r>
      <w:r>
        <w:rPr>
          <w:rFonts w:ascii="Tahoma" w:hAnsi="Tahoma" w:cs="Tahoma"/>
          <w:sz w:val="24"/>
          <w:szCs w:val="24"/>
        </w:rPr>
        <w:t xml:space="preserve">V. tohoto dokumentu o bezplatné přepravě. </w:t>
      </w:r>
    </w:p>
    <w:p w14:paraId="7F4CDC2A" w14:textId="77777777" w:rsidR="00CB563B" w:rsidRPr="00C27F3B" w:rsidRDefault="00792B65" w:rsidP="00C27F3B">
      <w:pPr>
        <w:spacing w:line="240" w:lineRule="auto"/>
        <w:jc w:val="both"/>
        <w:rPr>
          <w:rFonts w:ascii="Tahoma" w:hAnsi="Tahoma" w:cs="Tahoma"/>
          <w:sz w:val="24"/>
          <w:szCs w:val="24"/>
        </w:rPr>
      </w:pPr>
      <w:r>
        <w:rPr>
          <w:rFonts w:ascii="Tahoma" w:hAnsi="Tahoma" w:cs="Tahoma"/>
          <w:sz w:val="24"/>
          <w:szCs w:val="24"/>
        </w:rPr>
        <w:t>Jízdné pro občany po dovršení věku 70 let, se v tarifní oblasti MĚSTO Opava řídí tarifními podmínkami dopravce a cenami jízdného vyhlášenými dopravcem.</w:t>
      </w:r>
    </w:p>
    <w:p w14:paraId="42A73510" w14:textId="77777777" w:rsidR="00CD28B8" w:rsidRPr="009D5113" w:rsidRDefault="00E61C7F" w:rsidP="00AA70CE">
      <w:pPr>
        <w:pStyle w:val="Nadpis2"/>
        <w:numPr>
          <w:ilvl w:val="0"/>
          <w:numId w:val="52"/>
        </w:numPr>
        <w:rPr>
          <w:rFonts w:ascii="Tahoma" w:hAnsi="Tahoma" w:cs="Tahoma"/>
          <w:color w:val="auto"/>
          <w:sz w:val="28"/>
          <w:szCs w:val="28"/>
        </w:rPr>
      </w:pPr>
      <w:bookmarkStart w:id="20" w:name="_Toc468281762"/>
      <w:r w:rsidRPr="009D5113">
        <w:rPr>
          <w:rFonts w:ascii="Tahoma" w:hAnsi="Tahoma" w:cs="Tahoma"/>
          <w:color w:val="auto"/>
          <w:sz w:val="28"/>
          <w:szCs w:val="28"/>
        </w:rPr>
        <w:lastRenderedPageBreak/>
        <w:t>Členové Konfederace politických vězňů</w:t>
      </w:r>
      <w:bookmarkEnd w:id="20"/>
    </w:p>
    <w:p w14:paraId="23AB7FC1" w14:textId="256B833D" w:rsidR="00E61C7F" w:rsidRDefault="00E61C7F" w:rsidP="0080132F">
      <w:pPr>
        <w:spacing w:after="0" w:line="240" w:lineRule="auto"/>
        <w:jc w:val="both"/>
        <w:rPr>
          <w:rFonts w:ascii="Tahoma" w:hAnsi="Tahoma" w:cs="Tahoma"/>
          <w:sz w:val="24"/>
          <w:szCs w:val="24"/>
        </w:rPr>
      </w:pPr>
      <w:r w:rsidRPr="00E61C7F">
        <w:rPr>
          <w:rFonts w:ascii="Tahoma" w:hAnsi="Tahoma" w:cs="Tahoma"/>
          <w:sz w:val="24"/>
          <w:szCs w:val="24"/>
        </w:rPr>
        <w:t>K prokázání nároku na zvýhodněné jízdné dle čl. V. tohoto dokumentu</w:t>
      </w:r>
      <w:r>
        <w:rPr>
          <w:rFonts w:ascii="Tahoma" w:hAnsi="Tahoma" w:cs="Tahoma"/>
          <w:sz w:val="24"/>
          <w:szCs w:val="24"/>
        </w:rPr>
        <w:t xml:space="preserve"> je nutné předložit </w:t>
      </w:r>
      <w:proofErr w:type="spellStart"/>
      <w:r>
        <w:rPr>
          <w:rFonts w:ascii="Tahoma" w:hAnsi="Tahoma" w:cs="Tahoma"/>
          <w:sz w:val="24"/>
          <w:szCs w:val="24"/>
        </w:rPr>
        <w:t>ODISku</w:t>
      </w:r>
      <w:proofErr w:type="spellEnd"/>
      <w:r>
        <w:rPr>
          <w:rFonts w:ascii="Tahoma" w:hAnsi="Tahoma" w:cs="Tahoma"/>
          <w:sz w:val="24"/>
          <w:szCs w:val="24"/>
        </w:rPr>
        <w:t>, průkaz člena Konfederace</w:t>
      </w:r>
      <w:r w:rsidR="000721D9">
        <w:rPr>
          <w:rFonts w:ascii="Tahoma" w:hAnsi="Tahoma" w:cs="Tahoma"/>
          <w:sz w:val="24"/>
          <w:szCs w:val="24"/>
        </w:rPr>
        <w:t xml:space="preserve"> poli</w:t>
      </w:r>
      <w:r w:rsidR="00C20919">
        <w:rPr>
          <w:rFonts w:ascii="Tahoma" w:hAnsi="Tahoma" w:cs="Tahoma"/>
          <w:sz w:val="24"/>
          <w:szCs w:val="24"/>
        </w:rPr>
        <w:t xml:space="preserve">tických vězňů a dále potvrzení </w:t>
      </w:r>
      <w:r w:rsidR="000721D9">
        <w:rPr>
          <w:rFonts w:ascii="Tahoma" w:hAnsi="Tahoma" w:cs="Tahoma"/>
          <w:sz w:val="24"/>
          <w:szCs w:val="24"/>
        </w:rPr>
        <w:t>o členství v Konfederaci politických vězňů, které bude od</w:t>
      </w:r>
      <w:r w:rsidR="00C20919">
        <w:rPr>
          <w:rFonts w:ascii="Tahoma" w:hAnsi="Tahoma" w:cs="Tahoma"/>
          <w:sz w:val="24"/>
          <w:szCs w:val="24"/>
        </w:rPr>
        <w:t xml:space="preserve">evzdáno dopravci. </w:t>
      </w:r>
      <w:r w:rsidR="000721D9">
        <w:rPr>
          <w:rFonts w:ascii="Tahoma" w:hAnsi="Tahoma" w:cs="Tahoma"/>
          <w:sz w:val="24"/>
          <w:szCs w:val="24"/>
        </w:rPr>
        <w:t>Na základě výše uvedených podmínek bude držiteli nahrán</w:t>
      </w:r>
      <w:r w:rsidR="00D755EB">
        <w:rPr>
          <w:rFonts w:ascii="Tahoma" w:hAnsi="Tahoma" w:cs="Tahoma"/>
          <w:sz w:val="24"/>
          <w:szCs w:val="24"/>
        </w:rPr>
        <w:t>a</w:t>
      </w:r>
      <w:r w:rsidR="000721D9">
        <w:rPr>
          <w:rFonts w:ascii="Tahoma" w:hAnsi="Tahoma" w:cs="Tahoma"/>
          <w:sz w:val="24"/>
          <w:szCs w:val="24"/>
        </w:rPr>
        <w:t xml:space="preserve"> </w:t>
      </w:r>
      <w:r w:rsidR="00103E7E">
        <w:rPr>
          <w:rFonts w:ascii="Tahoma" w:hAnsi="Tahoma" w:cs="Tahoma"/>
          <w:sz w:val="24"/>
          <w:szCs w:val="24"/>
        </w:rPr>
        <w:t xml:space="preserve">365denní </w:t>
      </w:r>
      <w:r w:rsidR="00D755EB">
        <w:rPr>
          <w:rFonts w:ascii="Tahoma" w:hAnsi="Tahoma" w:cs="Tahoma"/>
          <w:sz w:val="24"/>
          <w:szCs w:val="24"/>
        </w:rPr>
        <w:t>dlouhodobá časová jízdenka</w:t>
      </w:r>
      <w:r w:rsidR="000721D9">
        <w:rPr>
          <w:rFonts w:ascii="Tahoma" w:hAnsi="Tahoma" w:cs="Tahoma"/>
          <w:sz w:val="24"/>
          <w:szCs w:val="24"/>
        </w:rPr>
        <w:t xml:space="preserve"> pro tarifní oblast MĚSTO Ostrava </w:t>
      </w:r>
      <w:r w:rsidR="007D0CE4">
        <w:rPr>
          <w:rFonts w:ascii="Tahoma" w:hAnsi="Tahoma" w:cs="Tahoma"/>
          <w:sz w:val="24"/>
          <w:szCs w:val="24"/>
        </w:rPr>
        <w:t xml:space="preserve">- </w:t>
      </w:r>
      <w:r w:rsidR="000721D9">
        <w:rPr>
          <w:rFonts w:ascii="Tahoma" w:hAnsi="Tahoma" w:cs="Tahoma"/>
          <w:sz w:val="24"/>
          <w:szCs w:val="24"/>
        </w:rPr>
        <w:t xml:space="preserve">TZ 1, 2, 3, 4. </w:t>
      </w:r>
    </w:p>
    <w:p w14:paraId="59C5E6BE" w14:textId="79133D7F" w:rsidR="00D140D2" w:rsidRDefault="000721D9" w:rsidP="00574C75">
      <w:pPr>
        <w:spacing w:line="240" w:lineRule="auto"/>
        <w:jc w:val="both"/>
        <w:rPr>
          <w:rFonts w:ascii="Tahoma" w:hAnsi="Tahoma" w:cs="Tahoma"/>
          <w:sz w:val="24"/>
          <w:szCs w:val="24"/>
        </w:rPr>
      </w:pPr>
      <w:r>
        <w:rPr>
          <w:rFonts w:ascii="Tahoma" w:hAnsi="Tahoma" w:cs="Tahoma"/>
          <w:sz w:val="24"/>
          <w:szCs w:val="24"/>
        </w:rPr>
        <w:t xml:space="preserve">Zvýhodněné jízdné je možné vyřídit </w:t>
      </w:r>
      <w:r w:rsidR="00692D23">
        <w:rPr>
          <w:rFonts w:ascii="Tahoma" w:hAnsi="Tahoma" w:cs="Tahoma"/>
          <w:sz w:val="24"/>
          <w:szCs w:val="24"/>
        </w:rPr>
        <w:t xml:space="preserve">na kteroukoli </w:t>
      </w:r>
      <w:proofErr w:type="spellStart"/>
      <w:r w:rsidR="00692D23">
        <w:rPr>
          <w:rFonts w:ascii="Tahoma" w:hAnsi="Tahoma" w:cs="Tahoma"/>
          <w:sz w:val="24"/>
          <w:szCs w:val="24"/>
        </w:rPr>
        <w:t>ODISku</w:t>
      </w:r>
      <w:proofErr w:type="spellEnd"/>
      <w:r w:rsidR="00692D23">
        <w:rPr>
          <w:rFonts w:ascii="Tahoma" w:hAnsi="Tahoma" w:cs="Tahoma"/>
          <w:sz w:val="24"/>
          <w:szCs w:val="24"/>
        </w:rPr>
        <w:t xml:space="preserve"> </w:t>
      </w:r>
      <w:r>
        <w:rPr>
          <w:rFonts w:ascii="Tahoma" w:hAnsi="Tahoma" w:cs="Tahoma"/>
          <w:sz w:val="24"/>
          <w:szCs w:val="24"/>
        </w:rPr>
        <w:t>pouze u dopravce DPO.</w:t>
      </w:r>
    </w:p>
    <w:p w14:paraId="7E8B5B8E" w14:textId="77777777" w:rsidR="00574C75" w:rsidRPr="007A7E66" w:rsidRDefault="00574C75" w:rsidP="00574C75">
      <w:pPr>
        <w:spacing w:after="0" w:line="240" w:lineRule="auto"/>
        <w:jc w:val="both"/>
        <w:rPr>
          <w:rFonts w:ascii="Tahoma" w:hAnsi="Tahoma" w:cs="Tahoma"/>
          <w:sz w:val="24"/>
          <w:szCs w:val="24"/>
        </w:rPr>
      </w:pPr>
    </w:p>
    <w:p w14:paraId="09C3E450" w14:textId="77777777" w:rsidR="00BD59A3" w:rsidRPr="00D140D2" w:rsidRDefault="007C6C9A" w:rsidP="00574C75">
      <w:pPr>
        <w:pStyle w:val="Nadpis1"/>
        <w:numPr>
          <w:ilvl w:val="0"/>
          <w:numId w:val="42"/>
        </w:numPr>
        <w:spacing w:before="0" w:line="240" w:lineRule="auto"/>
        <w:ind w:left="851" w:hanging="567"/>
        <w:rPr>
          <w:rFonts w:ascii="Tahoma" w:hAnsi="Tahoma" w:cs="Tahoma"/>
          <w:color w:val="auto"/>
          <w:sz w:val="32"/>
          <w:szCs w:val="32"/>
        </w:rPr>
      </w:pPr>
      <w:bookmarkStart w:id="21" w:name="_Toc468281763"/>
      <w:r w:rsidRPr="00D140D2">
        <w:rPr>
          <w:rFonts w:ascii="Tahoma" w:hAnsi="Tahoma" w:cs="Tahoma"/>
          <w:color w:val="auto"/>
          <w:sz w:val="32"/>
          <w:szCs w:val="32"/>
        </w:rPr>
        <w:t>Bezplatná přeprava</w:t>
      </w:r>
      <w:bookmarkEnd w:id="21"/>
    </w:p>
    <w:p w14:paraId="3B1A746E" w14:textId="77777777" w:rsidR="00F8469A" w:rsidRPr="000F4C39" w:rsidRDefault="00F8469A" w:rsidP="00C20919">
      <w:pPr>
        <w:pStyle w:val="Odstavecseseznamem"/>
        <w:spacing w:after="0" w:line="240" w:lineRule="auto"/>
        <w:ind w:left="851"/>
        <w:jc w:val="both"/>
        <w:rPr>
          <w:rFonts w:ascii="Tahoma" w:hAnsi="Tahoma" w:cs="Tahoma"/>
          <w:b/>
          <w:sz w:val="16"/>
          <w:szCs w:val="16"/>
          <w:vertAlign w:val="subscript"/>
        </w:rPr>
      </w:pPr>
    </w:p>
    <w:p w14:paraId="00F16F9D" w14:textId="77777777" w:rsidR="0031479E" w:rsidRDefault="00F8469A" w:rsidP="00F8469A">
      <w:pPr>
        <w:pStyle w:val="Odstavecseseznamem"/>
        <w:spacing w:after="0" w:line="240" w:lineRule="auto"/>
        <w:ind w:left="0"/>
        <w:jc w:val="both"/>
        <w:rPr>
          <w:rFonts w:ascii="Tahoma" w:hAnsi="Tahoma" w:cs="Tahoma"/>
          <w:sz w:val="24"/>
          <w:szCs w:val="24"/>
        </w:rPr>
      </w:pPr>
      <w:r>
        <w:rPr>
          <w:rFonts w:ascii="Tahoma" w:hAnsi="Tahoma" w:cs="Tahoma"/>
          <w:sz w:val="24"/>
          <w:szCs w:val="24"/>
        </w:rPr>
        <w:t>Bezplatně se přepravují:</w:t>
      </w:r>
    </w:p>
    <w:p w14:paraId="495390BC" w14:textId="77777777" w:rsidR="00F8469A" w:rsidRDefault="00F8469A" w:rsidP="008B0815">
      <w:pPr>
        <w:pStyle w:val="Odstavecseseznamem"/>
        <w:numPr>
          <w:ilvl w:val="0"/>
          <w:numId w:val="32"/>
        </w:numPr>
        <w:spacing w:after="0" w:line="240" w:lineRule="auto"/>
        <w:jc w:val="both"/>
        <w:rPr>
          <w:rFonts w:ascii="Tahoma" w:hAnsi="Tahoma" w:cs="Tahoma"/>
          <w:sz w:val="24"/>
          <w:szCs w:val="24"/>
        </w:rPr>
      </w:pPr>
      <w:r>
        <w:rPr>
          <w:rFonts w:ascii="Tahoma" w:hAnsi="Tahoma" w:cs="Tahoma"/>
          <w:sz w:val="24"/>
          <w:szCs w:val="24"/>
        </w:rPr>
        <w:t>děti do dovršení věku 6 let (s cestujícím starším 10 let)</w:t>
      </w:r>
    </w:p>
    <w:p w14:paraId="25E446B4" w14:textId="77777777" w:rsidR="00F8469A" w:rsidRDefault="00F8469A" w:rsidP="008B0815">
      <w:pPr>
        <w:pStyle w:val="Odstavecseseznamem"/>
        <w:numPr>
          <w:ilvl w:val="0"/>
          <w:numId w:val="33"/>
        </w:numPr>
        <w:spacing w:after="0" w:line="240" w:lineRule="auto"/>
        <w:jc w:val="both"/>
        <w:rPr>
          <w:rFonts w:ascii="Tahoma" w:hAnsi="Tahoma" w:cs="Tahoma"/>
          <w:sz w:val="24"/>
          <w:szCs w:val="24"/>
        </w:rPr>
      </w:pPr>
      <w:r>
        <w:rPr>
          <w:rFonts w:ascii="Tahoma" w:hAnsi="Tahoma" w:cs="Tahoma"/>
          <w:sz w:val="24"/>
          <w:szCs w:val="24"/>
        </w:rPr>
        <w:t>v tarifních oblastech MĚSTO a XX</w:t>
      </w:r>
      <w:r w:rsidR="0032718A">
        <w:rPr>
          <w:rFonts w:ascii="Tahoma" w:hAnsi="Tahoma" w:cs="Tahoma"/>
          <w:sz w:val="24"/>
          <w:szCs w:val="24"/>
        </w:rPr>
        <w:t>L</w:t>
      </w:r>
      <w:r>
        <w:rPr>
          <w:rFonts w:ascii="Tahoma" w:hAnsi="Tahoma" w:cs="Tahoma"/>
          <w:sz w:val="24"/>
          <w:szCs w:val="24"/>
        </w:rPr>
        <w:t xml:space="preserve"> bez omezení počtu dětí</w:t>
      </w:r>
    </w:p>
    <w:p w14:paraId="4179347E" w14:textId="49111F08" w:rsidR="00F8469A" w:rsidRDefault="00F8469A" w:rsidP="008B0815">
      <w:pPr>
        <w:pStyle w:val="Odstavecseseznamem"/>
        <w:numPr>
          <w:ilvl w:val="0"/>
          <w:numId w:val="33"/>
        </w:numPr>
        <w:spacing w:after="0" w:line="240" w:lineRule="auto"/>
        <w:jc w:val="both"/>
        <w:rPr>
          <w:rFonts w:ascii="Tahoma" w:hAnsi="Tahoma" w:cs="Tahoma"/>
          <w:sz w:val="24"/>
          <w:szCs w:val="24"/>
        </w:rPr>
      </w:pPr>
      <w:r>
        <w:rPr>
          <w:rFonts w:ascii="Tahoma" w:hAnsi="Tahoma" w:cs="Tahoma"/>
          <w:sz w:val="24"/>
          <w:szCs w:val="24"/>
        </w:rPr>
        <w:t>v tarifních oblastech REGION maximálně 3 děti, čtvrté a každé další dítě se přepravuje za zlevněné jízdné ve výši 50%</w:t>
      </w:r>
      <w:r w:rsidR="000608FD">
        <w:rPr>
          <w:rFonts w:ascii="Tahoma" w:hAnsi="Tahoma" w:cs="Tahoma"/>
          <w:sz w:val="24"/>
          <w:szCs w:val="24"/>
        </w:rPr>
        <w:t>,</w:t>
      </w:r>
    </w:p>
    <w:p w14:paraId="61DF9C17" w14:textId="77777777" w:rsidR="00F8469A" w:rsidRDefault="00F8469A" w:rsidP="008B0815">
      <w:pPr>
        <w:pStyle w:val="Odstavecseseznamem"/>
        <w:numPr>
          <w:ilvl w:val="0"/>
          <w:numId w:val="32"/>
        </w:numPr>
        <w:spacing w:after="0" w:line="240" w:lineRule="auto"/>
        <w:jc w:val="both"/>
        <w:rPr>
          <w:rFonts w:ascii="Tahoma" w:hAnsi="Tahoma" w:cs="Tahoma"/>
          <w:sz w:val="24"/>
          <w:szCs w:val="24"/>
        </w:rPr>
      </w:pPr>
      <w:r>
        <w:rPr>
          <w:rFonts w:ascii="Tahoma" w:hAnsi="Tahoma" w:cs="Tahoma"/>
          <w:sz w:val="24"/>
          <w:szCs w:val="24"/>
        </w:rPr>
        <w:t>držitelé průkazu ZTP</w:t>
      </w:r>
      <w:r w:rsidR="0095550A">
        <w:rPr>
          <w:rFonts w:ascii="Tahoma" w:hAnsi="Tahoma" w:cs="Tahoma"/>
          <w:sz w:val="24"/>
          <w:szCs w:val="24"/>
        </w:rPr>
        <w:t>,</w:t>
      </w:r>
    </w:p>
    <w:p w14:paraId="5A7401C9" w14:textId="77777777" w:rsidR="00F8469A" w:rsidRDefault="00F8469A" w:rsidP="008B0815">
      <w:pPr>
        <w:pStyle w:val="Odstavecseseznamem"/>
        <w:numPr>
          <w:ilvl w:val="0"/>
          <w:numId w:val="32"/>
        </w:numPr>
        <w:spacing w:after="0" w:line="240" w:lineRule="auto"/>
        <w:jc w:val="both"/>
        <w:rPr>
          <w:rFonts w:ascii="Tahoma" w:hAnsi="Tahoma" w:cs="Tahoma"/>
          <w:sz w:val="24"/>
          <w:szCs w:val="24"/>
        </w:rPr>
      </w:pPr>
      <w:r>
        <w:rPr>
          <w:rFonts w:ascii="Tahoma" w:hAnsi="Tahoma" w:cs="Tahoma"/>
          <w:sz w:val="24"/>
          <w:szCs w:val="24"/>
        </w:rPr>
        <w:t>držitelé průkazů ZTP/P (i s vozíkem pro invalidy) včetně průvodce (osoba nebo pes)</w:t>
      </w:r>
      <w:r w:rsidR="0095550A">
        <w:rPr>
          <w:rFonts w:ascii="Tahoma" w:hAnsi="Tahoma" w:cs="Tahoma"/>
          <w:sz w:val="24"/>
          <w:szCs w:val="24"/>
        </w:rPr>
        <w:t>,</w:t>
      </w:r>
    </w:p>
    <w:p w14:paraId="2F755749" w14:textId="67911F55" w:rsidR="00F8469A" w:rsidRDefault="00F8469A" w:rsidP="008B0815">
      <w:pPr>
        <w:pStyle w:val="Odstavecseseznamem"/>
        <w:numPr>
          <w:ilvl w:val="0"/>
          <w:numId w:val="32"/>
        </w:numPr>
        <w:spacing w:after="0" w:line="240" w:lineRule="auto"/>
        <w:jc w:val="both"/>
        <w:rPr>
          <w:rFonts w:ascii="Tahoma" w:hAnsi="Tahoma" w:cs="Tahoma"/>
          <w:sz w:val="24"/>
          <w:szCs w:val="24"/>
        </w:rPr>
      </w:pPr>
      <w:r>
        <w:rPr>
          <w:rFonts w:ascii="Tahoma" w:hAnsi="Tahoma" w:cs="Tahoma"/>
          <w:sz w:val="24"/>
          <w:szCs w:val="24"/>
        </w:rPr>
        <w:t>občané nad 70 let věku narození před 1. 1. 1946 s platným osobním dokladem (občanský průkaz, cestovní pas) v tarifn</w:t>
      </w:r>
      <w:r w:rsidR="0032718A">
        <w:rPr>
          <w:rFonts w:ascii="Tahoma" w:hAnsi="Tahoma" w:cs="Tahoma"/>
          <w:sz w:val="24"/>
          <w:szCs w:val="24"/>
        </w:rPr>
        <w:t>í</w:t>
      </w:r>
      <w:r>
        <w:rPr>
          <w:rFonts w:ascii="Tahoma" w:hAnsi="Tahoma" w:cs="Tahoma"/>
          <w:sz w:val="24"/>
          <w:szCs w:val="24"/>
        </w:rPr>
        <w:t xml:space="preserve"> oblasti MĚSTO Ostrava – </w:t>
      </w:r>
      <w:r w:rsidR="007D0CE4">
        <w:rPr>
          <w:rFonts w:ascii="Tahoma" w:hAnsi="Tahoma" w:cs="Tahoma"/>
          <w:sz w:val="24"/>
          <w:szCs w:val="24"/>
        </w:rPr>
        <w:t>TZ</w:t>
      </w:r>
      <w:r w:rsidR="0032718A">
        <w:rPr>
          <w:rFonts w:ascii="Tahoma" w:hAnsi="Tahoma" w:cs="Tahoma"/>
          <w:sz w:val="24"/>
          <w:szCs w:val="24"/>
        </w:rPr>
        <w:t xml:space="preserve"> 1, 2, 3, 4 </w:t>
      </w:r>
      <w:r w:rsidR="0032718A" w:rsidRPr="0032718A">
        <w:rPr>
          <w:rFonts w:ascii="Tahoma" w:hAnsi="Tahoma" w:cs="Tahoma"/>
          <w:sz w:val="24"/>
          <w:szCs w:val="24"/>
        </w:rPr>
        <w:t>(jízdné</w:t>
      </w:r>
      <w:r w:rsidR="0032718A">
        <w:rPr>
          <w:rFonts w:ascii="Tahoma" w:hAnsi="Tahoma" w:cs="Tahoma"/>
          <w:sz w:val="24"/>
          <w:szCs w:val="24"/>
        </w:rPr>
        <w:t xml:space="preserve"> za občany starší 70 let věku hradí pro období roku 2016 statutární město Ostrava)</w:t>
      </w:r>
      <w:r w:rsidR="0095550A">
        <w:rPr>
          <w:rFonts w:ascii="Tahoma" w:hAnsi="Tahoma" w:cs="Tahoma"/>
          <w:sz w:val="24"/>
          <w:szCs w:val="24"/>
        </w:rPr>
        <w:t>,</w:t>
      </w:r>
    </w:p>
    <w:p w14:paraId="43A24823" w14:textId="3D0A90A3" w:rsidR="0032718A" w:rsidRDefault="0032718A" w:rsidP="008B0815">
      <w:pPr>
        <w:pStyle w:val="Odstavecseseznamem"/>
        <w:numPr>
          <w:ilvl w:val="0"/>
          <w:numId w:val="32"/>
        </w:numPr>
        <w:spacing w:after="0" w:line="240" w:lineRule="auto"/>
        <w:jc w:val="both"/>
        <w:rPr>
          <w:rFonts w:ascii="Tahoma" w:hAnsi="Tahoma" w:cs="Tahoma"/>
          <w:sz w:val="24"/>
          <w:szCs w:val="24"/>
        </w:rPr>
      </w:pPr>
      <w:r>
        <w:rPr>
          <w:rFonts w:ascii="Tahoma" w:hAnsi="Tahoma" w:cs="Tahoma"/>
          <w:sz w:val="24"/>
          <w:szCs w:val="24"/>
        </w:rPr>
        <w:t xml:space="preserve">občané nad 70 let věku v tarifní oblasti REGION – </w:t>
      </w:r>
      <w:r w:rsidR="007D0CE4">
        <w:rPr>
          <w:rFonts w:ascii="Tahoma" w:hAnsi="Tahoma" w:cs="Tahoma"/>
          <w:sz w:val="24"/>
          <w:szCs w:val="24"/>
        </w:rPr>
        <w:t>TZ</w:t>
      </w:r>
      <w:r w:rsidR="00AD3089">
        <w:rPr>
          <w:rFonts w:ascii="Tahoma" w:hAnsi="Tahoma" w:cs="Tahoma"/>
          <w:sz w:val="24"/>
          <w:szCs w:val="24"/>
        </w:rPr>
        <w:t xml:space="preserve"> </w:t>
      </w:r>
      <w:r>
        <w:rPr>
          <w:rFonts w:ascii="Tahoma" w:hAnsi="Tahoma" w:cs="Tahoma"/>
          <w:sz w:val="24"/>
          <w:szCs w:val="24"/>
        </w:rPr>
        <w:t>18 pouze ve vozidlech DPO a AM (jízdné za občany starší 70 let věku hradí pro období roku 2016 města Paskov a Vratimov a obec Řepiště)</w:t>
      </w:r>
      <w:r w:rsidR="0095550A">
        <w:rPr>
          <w:rFonts w:ascii="Tahoma" w:hAnsi="Tahoma" w:cs="Tahoma"/>
          <w:sz w:val="24"/>
          <w:szCs w:val="24"/>
        </w:rPr>
        <w:t>,</w:t>
      </w:r>
    </w:p>
    <w:p w14:paraId="43B63E88" w14:textId="7D683AB1" w:rsidR="0032718A" w:rsidRDefault="0032718A" w:rsidP="008B0815">
      <w:pPr>
        <w:pStyle w:val="Odstavecseseznamem"/>
        <w:numPr>
          <w:ilvl w:val="0"/>
          <w:numId w:val="32"/>
        </w:numPr>
        <w:spacing w:after="0" w:line="240" w:lineRule="auto"/>
        <w:jc w:val="both"/>
        <w:rPr>
          <w:rFonts w:ascii="Tahoma" w:hAnsi="Tahoma" w:cs="Tahoma"/>
          <w:sz w:val="24"/>
          <w:szCs w:val="24"/>
        </w:rPr>
      </w:pPr>
      <w:r>
        <w:rPr>
          <w:rFonts w:ascii="Tahoma" w:hAnsi="Tahoma" w:cs="Tahoma"/>
          <w:sz w:val="24"/>
          <w:szCs w:val="24"/>
        </w:rPr>
        <w:t xml:space="preserve">občané nad 70 let věku v tarifní oblasti MĚSTO Bruntál – </w:t>
      </w:r>
      <w:r w:rsidR="007D0CE4">
        <w:rPr>
          <w:rFonts w:ascii="Tahoma" w:hAnsi="Tahoma" w:cs="Tahoma"/>
          <w:sz w:val="24"/>
          <w:szCs w:val="24"/>
        </w:rPr>
        <w:t>TZ</w:t>
      </w:r>
      <w:r>
        <w:rPr>
          <w:rFonts w:ascii="Tahoma" w:hAnsi="Tahoma" w:cs="Tahoma"/>
          <w:sz w:val="24"/>
          <w:szCs w:val="24"/>
        </w:rPr>
        <w:t xml:space="preserve"> 100</w:t>
      </w:r>
      <w:r w:rsidR="0095550A">
        <w:rPr>
          <w:rFonts w:ascii="Tahoma" w:hAnsi="Tahoma" w:cs="Tahoma"/>
          <w:sz w:val="24"/>
          <w:szCs w:val="24"/>
        </w:rPr>
        <w:t>,</w:t>
      </w:r>
    </w:p>
    <w:p w14:paraId="4189BCC0" w14:textId="77777777" w:rsidR="0032718A" w:rsidRDefault="0032718A" w:rsidP="008B0815">
      <w:pPr>
        <w:pStyle w:val="Odstavecseseznamem"/>
        <w:numPr>
          <w:ilvl w:val="0"/>
          <w:numId w:val="32"/>
        </w:numPr>
        <w:tabs>
          <w:tab w:val="left" w:pos="4111"/>
        </w:tabs>
        <w:spacing w:after="0" w:line="240" w:lineRule="auto"/>
        <w:jc w:val="both"/>
        <w:rPr>
          <w:rFonts w:ascii="Tahoma" w:hAnsi="Tahoma" w:cs="Tahoma"/>
          <w:sz w:val="24"/>
          <w:szCs w:val="24"/>
        </w:rPr>
      </w:pPr>
      <w:r>
        <w:rPr>
          <w:rFonts w:ascii="Tahoma" w:hAnsi="Tahoma" w:cs="Tahoma"/>
          <w:sz w:val="24"/>
          <w:szCs w:val="24"/>
        </w:rPr>
        <w:t xml:space="preserve">členové Svazu </w:t>
      </w:r>
      <w:r w:rsidR="0033282B">
        <w:rPr>
          <w:rFonts w:ascii="Tahoma" w:hAnsi="Tahoma" w:cs="Tahoma"/>
          <w:sz w:val="24"/>
          <w:szCs w:val="24"/>
        </w:rPr>
        <w:t>Vojenských táborů nucených prací (VTNP) a Pomocných technických praporů (PTP) na základě celostátně platného průkazu člena Svazu (jízdné za členy Svazu hradí pro období roku 2016 Moravskoslezský kraj)</w:t>
      </w:r>
      <w:r w:rsidR="0095550A">
        <w:rPr>
          <w:rFonts w:ascii="Tahoma" w:hAnsi="Tahoma" w:cs="Tahoma"/>
          <w:sz w:val="24"/>
          <w:szCs w:val="24"/>
        </w:rPr>
        <w:t>,</w:t>
      </w:r>
    </w:p>
    <w:p w14:paraId="5C1AE751" w14:textId="136E40CE" w:rsidR="008A3070" w:rsidRPr="008A3070" w:rsidRDefault="0033282B" w:rsidP="008B0815">
      <w:pPr>
        <w:pStyle w:val="Odstavecseseznamem"/>
        <w:numPr>
          <w:ilvl w:val="0"/>
          <w:numId w:val="32"/>
        </w:numPr>
        <w:tabs>
          <w:tab w:val="left" w:pos="4111"/>
        </w:tabs>
        <w:spacing w:after="0" w:line="240" w:lineRule="auto"/>
        <w:jc w:val="both"/>
        <w:rPr>
          <w:rFonts w:ascii="Tahoma" w:hAnsi="Tahoma" w:cs="Tahoma"/>
          <w:sz w:val="24"/>
          <w:szCs w:val="24"/>
        </w:rPr>
      </w:pPr>
      <w:r>
        <w:rPr>
          <w:rFonts w:ascii="Tahoma" w:hAnsi="Tahoma" w:cs="Tahoma"/>
          <w:sz w:val="24"/>
          <w:szCs w:val="24"/>
        </w:rPr>
        <w:t>členové Českého svazu bojovníků za svobodu (ČSBS) a Československé obce legionářské (</w:t>
      </w:r>
      <w:proofErr w:type="spellStart"/>
      <w:r>
        <w:rPr>
          <w:rFonts w:ascii="Tahoma" w:hAnsi="Tahoma" w:cs="Tahoma"/>
          <w:sz w:val="24"/>
          <w:szCs w:val="24"/>
        </w:rPr>
        <w:t>ČsOL</w:t>
      </w:r>
      <w:proofErr w:type="spellEnd"/>
      <w:r>
        <w:rPr>
          <w:rFonts w:ascii="Tahoma" w:hAnsi="Tahoma" w:cs="Tahoma"/>
          <w:sz w:val="24"/>
          <w:szCs w:val="24"/>
        </w:rPr>
        <w:t xml:space="preserve">) </w:t>
      </w:r>
      <w:r w:rsidR="00D50B57">
        <w:rPr>
          <w:rFonts w:ascii="Tahoma" w:hAnsi="Tahoma" w:cs="Tahoma"/>
          <w:sz w:val="24"/>
          <w:szCs w:val="24"/>
        </w:rPr>
        <w:t xml:space="preserve">s „Průkazem o bezplatné přepravě v ODIS“ vydaného </w:t>
      </w:r>
      <w:r>
        <w:rPr>
          <w:rFonts w:ascii="Tahoma" w:hAnsi="Tahoma" w:cs="Tahoma"/>
          <w:sz w:val="24"/>
          <w:szCs w:val="24"/>
        </w:rPr>
        <w:t>na zákl</w:t>
      </w:r>
      <w:r w:rsidR="00D50B57">
        <w:rPr>
          <w:rFonts w:ascii="Tahoma" w:hAnsi="Tahoma" w:cs="Tahoma"/>
          <w:sz w:val="24"/>
          <w:szCs w:val="24"/>
        </w:rPr>
        <w:t xml:space="preserve">adě tzv. </w:t>
      </w:r>
      <w:r>
        <w:rPr>
          <w:rFonts w:ascii="Tahoma" w:hAnsi="Tahoma" w:cs="Tahoma"/>
          <w:sz w:val="24"/>
          <w:szCs w:val="24"/>
        </w:rPr>
        <w:t>„</w:t>
      </w:r>
      <w:r w:rsidR="00CC4B5C">
        <w:rPr>
          <w:rFonts w:ascii="Tahoma" w:hAnsi="Tahoma" w:cs="Tahoma"/>
          <w:sz w:val="24"/>
          <w:szCs w:val="24"/>
        </w:rPr>
        <w:t>O</w:t>
      </w:r>
      <w:r>
        <w:rPr>
          <w:rFonts w:ascii="Tahoma" w:hAnsi="Tahoma" w:cs="Tahoma"/>
          <w:sz w:val="24"/>
          <w:szCs w:val="24"/>
        </w:rPr>
        <w:t>svědčení o účasti v národním odboji</w:t>
      </w:r>
      <w:r>
        <w:rPr>
          <w:rFonts w:ascii="Tahoma" w:hAnsi="Tahoma" w:cs="Tahoma"/>
          <w:sz w:val="24"/>
          <w:szCs w:val="24"/>
          <w:lang w:val="en-US"/>
        </w:rPr>
        <w:t xml:space="preserve">” </w:t>
      </w:r>
      <w:r w:rsidR="00D50B57" w:rsidRPr="00E31B87">
        <w:rPr>
          <w:rFonts w:ascii="Tahoma" w:hAnsi="Tahoma" w:cs="Tahoma"/>
          <w:color w:val="000000"/>
          <w:sz w:val="24"/>
          <w:szCs w:val="24"/>
        </w:rPr>
        <w:t xml:space="preserve">dle zákona </w:t>
      </w:r>
      <w:r w:rsidR="00D50B57" w:rsidRPr="000C6016">
        <w:rPr>
          <w:rFonts w:ascii="Tahoma" w:hAnsi="Tahoma" w:cs="Tahoma"/>
          <w:sz w:val="24"/>
          <w:szCs w:val="24"/>
          <w:lang w:val="en-US"/>
        </w:rPr>
        <w:t xml:space="preserve">č. </w:t>
      </w:r>
      <w:r w:rsidRPr="000C6016">
        <w:rPr>
          <w:rFonts w:ascii="Tahoma" w:hAnsi="Tahoma" w:cs="Tahoma"/>
          <w:sz w:val="24"/>
          <w:szCs w:val="24"/>
          <w:lang w:val="en-US"/>
        </w:rPr>
        <w:t xml:space="preserve">255/1946 Sb. </w:t>
      </w:r>
      <w:r w:rsidRPr="000C6016">
        <w:rPr>
          <w:rFonts w:ascii="Tahoma" w:hAnsi="Tahoma" w:cs="Tahoma"/>
          <w:sz w:val="24"/>
          <w:szCs w:val="24"/>
        </w:rPr>
        <w:t>(jízdné</w:t>
      </w:r>
      <w:r w:rsidRPr="007F54F6">
        <w:rPr>
          <w:rFonts w:ascii="Tahoma" w:hAnsi="Tahoma" w:cs="Tahoma"/>
          <w:sz w:val="24"/>
          <w:szCs w:val="24"/>
        </w:rPr>
        <w:t xml:space="preserve"> za</w:t>
      </w:r>
      <w:r w:rsidRPr="008A3070">
        <w:rPr>
          <w:rFonts w:ascii="Tahoma" w:hAnsi="Tahoma" w:cs="Tahoma"/>
          <w:sz w:val="24"/>
          <w:szCs w:val="24"/>
        </w:rPr>
        <w:t xml:space="preserve"> členy</w:t>
      </w:r>
      <w:r w:rsidRPr="007F54F6">
        <w:rPr>
          <w:rFonts w:ascii="Tahoma" w:hAnsi="Tahoma" w:cs="Tahoma"/>
          <w:sz w:val="24"/>
          <w:szCs w:val="24"/>
        </w:rPr>
        <w:t xml:space="preserve"> </w:t>
      </w:r>
      <w:r w:rsidR="008A3070" w:rsidRPr="007F54F6">
        <w:rPr>
          <w:rFonts w:ascii="Tahoma" w:hAnsi="Tahoma" w:cs="Tahoma"/>
          <w:sz w:val="24"/>
          <w:szCs w:val="24"/>
        </w:rPr>
        <w:t xml:space="preserve">Svazu </w:t>
      </w:r>
      <w:r w:rsidRPr="007F54F6">
        <w:rPr>
          <w:rFonts w:ascii="Tahoma" w:hAnsi="Tahoma" w:cs="Tahoma"/>
          <w:sz w:val="24"/>
          <w:szCs w:val="24"/>
        </w:rPr>
        <w:t>hradí</w:t>
      </w:r>
      <w:r>
        <w:rPr>
          <w:rFonts w:ascii="Tahoma" w:hAnsi="Tahoma" w:cs="Tahoma"/>
          <w:sz w:val="24"/>
          <w:szCs w:val="24"/>
          <w:lang w:val="en-US"/>
        </w:rPr>
        <w:t xml:space="preserve"> pro</w:t>
      </w:r>
      <w:r w:rsidRPr="00776EB2">
        <w:rPr>
          <w:rFonts w:ascii="Tahoma" w:hAnsi="Tahoma" w:cs="Tahoma"/>
          <w:sz w:val="24"/>
          <w:szCs w:val="24"/>
        </w:rPr>
        <w:t xml:space="preserve"> období</w:t>
      </w:r>
      <w:r w:rsidR="008A3070" w:rsidRPr="00776EB2">
        <w:rPr>
          <w:rFonts w:ascii="Tahoma" w:hAnsi="Tahoma" w:cs="Tahoma"/>
          <w:sz w:val="24"/>
          <w:szCs w:val="24"/>
        </w:rPr>
        <w:t xml:space="preserve"> roku</w:t>
      </w:r>
      <w:r w:rsidR="008A3070">
        <w:rPr>
          <w:rFonts w:ascii="Tahoma" w:hAnsi="Tahoma" w:cs="Tahoma"/>
          <w:sz w:val="24"/>
          <w:szCs w:val="24"/>
          <w:lang w:val="en-US"/>
        </w:rPr>
        <w:t xml:space="preserve"> 2016</w:t>
      </w:r>
      <w:r w:rsidR="008A3070" w:rsidRPr="00776EB2">
        <w:rPr>
          <w:rFonts w:ascii="Tahoma" w:hAnsi="Tahoma" w:cs="Tahoma"/>
          <w:sz w:val="24"/>
          <w:szCs w:val="24"/>
        </w:rPr>
        <w:t xml:space="preserve"> Moravskoslezský kraj</w:t>
      </w:r>
      <w:r w:rsidR="008A3070">
        <w:rPr>
          <w:rFonts w:ascii="Tahoma" w:hAnsi="Tahoma" w:cs="Tahoma"/>
          <w:sz w:val="24"/>
          <w:szCs w:val="24"/>
          <w:lang w:val="en-US"/>
        </w:rPr>
        <w:t>)</w:t>
      </w:r>
      <w:r w:rsidR="00585429">
        <w:rPr>
          <w:rFonts w:ascii="Tahoma" w:hAnsi="Tahoma" w:cs="Tahoma"/>
          <w:sz w:val="24"/>
          <w:szCs w:val="24"/>
          <w:lang w:val="en-US"/>
        </w:rPr>
        <w:t>,</w:t>
      </w:r>
    </w:p>
    <w:p w14:paraId="0F28F8E7" w14:textId="541EB452" w:rsidR="00F51546" w:rsidRPr="00B10A94" w:rsidRDefault="008A3070">
      <w:pPr>
        <w:pStyle w:val="Odstavecseseznamem"/>
        <w:numPr>
          <w:ilvl w:val="0"/>
          <w:numId w:val="32"/>
        </w:numPr>
        <w:spacing w:line="240" w:lineRule="auto"/>
        <w:jc w:val="both"/>
        <w:rPr>
          <w:rFonts w:ascii="Tahoma" w:hAnsi="Tahoma" w:cs="Tahoma"/>
          <w:sz w:val="24"/>
          <w:szCs w:val="24"/>
        </w:rPr>
      </w:pPr>
      <w:r w:rsidRPr="00F51546">
        <w:rPr>
          <w:rFonts w:ascii="Tahoma" w:hAnsi="Tahoma" w:cs="Tahoma"/>
          <w:sz w:val="24"/>
          <w:szCs w:val="24"/>
        </w:rPr>
        <w:t xml:space="preserve">příslušníci Policie ČR ve služebním </w:t>
      </w:r>
      <w:r w:rsidRPr="00CE29F5">
        <w:rPr>
          <w:rFonts w:ascii="Tahoma" w:hAnsi="Tahoma" w:cs="Tahoma"/>
          <w:sz w:val="24"/>
          <w:szCs w:val="24"/>
        </w:rPr>
        <w:t>stejnokroji</w:t>
      </w:r>
      <w:r w:rsidR="00F51546" w:rsidRPr="00CE29F5">
        <w:rPr>
          <w:rFonts w:ascii="Tahoma" w:hAnsi="Tahoma" w:cs="Tahoma"/>
          <w:sz w:val="24"/>
          <w:szCs w:val="24"/>
        </w:rPr>
        <w:t xml:space="preserve"> </w:t>
      </w:r>
      <w:r w:rsidR="00F51546" w:rsidRPr="007C6B03">
        <w:rPr>
          <w:rFonts w:ascii="Tahoma" w:hAnsi="Tahoma" w:cs="Tahoma"/>
          <w:sz w:val="24"/>
          <w:szCs w:val="24"/>
        </w:rPr>
        <w:t>na základě ustanovení §42 odst</w:t>
      </w:r>
      <w:r w:rsidR="00F51546" w:rsidRPr="00CE29F5">
        <w:rPr>
          <w:rFonts w:ascii="Tahoma" w:hAnsi="Tahoma" w:cs="Tahoma"/>
          <w:sz w:val="24"/>
          <w:szCs w:val="24"/>
        </w:rPr>
        <w:t xml:space="preserve">. </w:t>
      </w:r>
      <w:r w:rsidR="00F51546" w:rsidRPr="007C6B03">
        <w:rPr>
          <w:rFonts w:ascii="Tahoma" w:hAnsi="Tahoma" w:cs="Tahoma"/>
          <w:sz w:val="24"/>
          <w:szCs w:val="24"/>
        </w:rPr>
        <w:t xml:space="preserve">5 zákona č. 273/2008 Sb. o Policii </w:t>
      </w:r>
      <w:r w:rsidR="00F51546" w:rsidRPr="00CE29F5">
        <w:rPr>
          <w:rFonts w:ascii="Tahoma" w:hAnsi="Tahoma" w:cs="Tahoma"/>
          <w:sz w:val="24"/>
          <w:szCs w:val="24"/>
        </w:rPr>
        <w:t>ČR</w:t>
      </w:r>
      <w:r w:rsidR="00D57289">
        <w:rPr>
          <w:rFonts w:ascii="Tahoma" w:hAnsi="Tahoma" w:cs="Tahoma"/>
          <w:sz w:val="24"/>
          <w:szCs w:val="24"/>
        </w:rPr>
        <w:t xml:space="preserve"> a p</w:t>
      </w:r>
      <w:r w:rsidR="00CF4FF4">
        <w:rPr>
          <w:rFonts w:ascii="Tahoma" w:hAnsi="Tahoma" w:cs="Tahoma"/>
          <w:sz w:val="24"/>
          <w:szCs w:val="24"/>
        </w:rPr>
        <w:t xml:space="preserve">říslušníci </w:t>
      </w:r>
      <w:r w:rsidR="00D57289">
        <w:rPr>
          <w:rFonts w:ascii="Tahoma" w:hAnsi="Tahoma" w:cs="Tahoma"/>
          <w:sz w:val="24"/>
          <w:szCs w:val="24"/>
        </w:rPr>
        <w:t>Městské policie</w:t>
      </w:r>
      <w:r w:rsidR="00CF4FF4">
        <w:rPr>
          <w:rFonts w:ascii="Tahoma" w:hAnsi="Tahoma" w:cs="Tahoma"/>
          <w:sz w:val="24"/>
          <w:szCs w:val="24"/>
        </w:rPr>
        <w:t xml:space="preserve"> </w:t>
      </w:r>
      <w:r w:rsidR="004F2783">
        <w:rPr>
          <w:rFonts w:ascii="Tahoma" w:hAnsi="Tahoma" w:cs="Tahoma"/>
          <w:sz w:val="24"/>
          <w:szCs w:val="24"/>
        </w:rPr>
        <w:t>Bruntál, Krnov</w:t>
      </w:r>
      <w:r w:rsidR="004F2783">
        <w:rPr>
          <w:rFonts w:ascii="Tahoma" w:hAnsi="Tahoma" w:cs="Tahoma"/>
          <w:sz w:val="24"/>
          <w:szCs w:val="24"/>
        </w:rPr>
        <w:br/>
        <w:t xml:space="preserve">a </w:t>
      </w:r>
      <w:r w:rsidR="00CF4FF4">
        <w:rPr>
          <w:rFonts w:ascii="Tahoma" w:hAnsi="Tahoma" w:cs="Tahoma"/>
          <w:sz w:val="24"/>
          <w:szCs w:val="24"/>
        </w:rPr>
        <w:t>K</w:t>
      </w:r>
      <w:r w:rsidR="00CF4FF4" w:rsidRPr="00B10A94">
        <w:rPr>
          <w:rFonts w:ascii="Tahoma" w:hAnsi="Tahoma" w:cs="Tahoma"/>
          <w:sz w:val="24"/>
          <w:szCs w:val="24"/>
        </w:rPr>
        <w:t>arviná</w:t>
      </w:r>
      <w:r w:rsidR="00CF4FF4">
        <w:rPr>
          <w:rFonts w:ascii="Tahoma" w:hAnsi="Tahoma" w:cs="Tahoma"/>
          <w:sz w:val="24"/>
          <w:szCs w:val="24"/>
        </w:rPr>
        <w:t xml:space="preserve"> </w:t>
      </w:r>
      <w:r w:rsidR="00CF4FF4" w:rsidRPr="00B10A94">
        <w:rPr>
          <w:rFonts w:ascii="Tahoma" w:hAnsi="Tahoma" w:cs="Tahoma"/>
          <w:sz w:val="24"/>
          <w:szCs w:val="24"/>
        </w:rPr>
        <w:t>ve služebním stejnokroji</w:t>
      </w:r>
      <w:r w:rsidR="00585429" w:rsidRPr="00B10A94">
        <w:rPr>
          <w:rFonts w:ascii="Tahoma" w:hAnsi="Tahoma" w:cs="Tahoma"/>
          <w:sz w:val="24"/>
          <w:szCs w:val="24"/>
        </w:rPr>
        <w:t>,</w:t>
      </w:r>
      <w:r w:rsidR="00F51546" w:rsidRPr="00B10A94">
        <w:rPr>
          <w:rFonts w:ascii="Tahoma" w:hAnsi="Tahoma" w:cs="Tahoma"/>
          <w:sz w:val="24"/>
          <w:szCs w:val="24"/>
        </w:rPr>
        <w:t xml:space="preserve"> </w:t>
      </w:r>
    </w:p>
    <w:p w14:paraId="31E16DAA" w14:textId="77777777" w:rsidR="008A3070" w:rsidRPr="00F51546" w:rsidRDefault="008A3070" w:rsidP="008B0815">
      <w:pPr>
        <w:pStyle w:val="Odstavecseseznamem"/>
        <w:numPr>
          <w:ilvl w:val="0"/>
          <w:numId w:val="32"/>
        </w:numPr>
        <w:spacing w:line="240" w:lineRule="auto"/>
        <w:jc w:val="both"/>
        <w:rPr>
          <w:rFonts w:ascii="Tahoma" w:hAnsi="Tahoma" w:cs="Tahoma"/>
          <w:sz w:val="24"/>
          <w:szCs w:val="24"/>
        </w:rPr>
      </w:pPr>
      <w:r w:rsidRPr="00776EB2">
        <w:rPr>
          <w:rFonts w:ascii="Tahoma" w:hAnsi="Tahoma" w:cs="Tahoma"/>
          <w:sz w:val="24"/>
          <w:szCs w:val="24"/>
        </w:rPr>
        <w:t>kočárek</w:t>
      </w:r>
      <w:r w:rsidRPr="00F51546">
        <w:rPr>
          <w:rFonts w:ascii="Tahoma" w:hAnsi="Tahoma" w:cs="Tahoma"/>
          <w:sz w:val="24"/>
          <w:szCs w:val="24"/>
          <w:lang w:val="en-US"/>
        </w:rPr>
        <w:t xml:space="preserve"> s</w:t>
      </w:r>
      <w:r w:rsidRPr="00776EB2">
        <w:rPr>
          <w:rFonts w:ascii="Tahoma" w:hAnsi="Tahoma" w:cs="Tahoma"/>
          <w:sz w:val="24"/>
          <w:szCs w:val="24"/>
        </w:rPr>
        <w:t xml:space="preserve"> dítětem ve věku</w:t>
      </w:r>
      <w:r w:rsidRPr="00F51546">
        <w:rPr>
          <w:rFonts w:ascii="Tahoma" w:hAnsi="Tahoma" w:cs="Tahoma"/>
          <w:sz w:val="24"/>
          <w:szCs w:val="24"/>
          <w:lang w:val="en-US"/>
        </w:rPr>
        <w:t xml:space="preserve"> do 6 let </w:t>
      </w:r>
      <w:r w:rsidRPr="00776EB2">
        <w:rPr>
          <w:rFonts w:ascii="Tahoma" w:hAnsi="Tahoma" w:cs="Tahoma"/>
          <w:sz w:val="24"/>
          <w:szCs w:val="24"/>
        </w:rPr>
        <w:t>(případně</w:t>
      </w:r>
      <w:r w:rsidRPr="00F51546">
        <w:rPr>
          <w:rFonts w:ascii="Tahoma" w:hAnsi="Tahoma" w:cs="Tahoma"/>
          <w:sz w:val="24"/>
          <w:szCs w:val="24"/>
          <w:lang w:val="en-US"/>
        </w:rPr>
        <w:t xml:space="preserve"> s</w:t>
      </w:r>
      <w:r w:rsidRPr="00776EB2">
        <w:rPr>
          <w:rFonts w:ascii="Tahoma" w:hAnsi="Tahoma" w:cs="Tahoma"/>
          <w:sz w:val="24"/>
          <w:szCs w:val="24"/>
        </w:rPr>
        <w:t xml:space="preserve"> více dětmi ve věku</w:t>
      </w:r>
      <w:r w:rsidRPr="00F51546">
        <w:rPr>
          <w:rFonts w:ascii="Tahoma" w:hAnsi="Tahoma" w:cs="Tahoma"/>
          <w:sz w:val="24"/>
          <w:szCs w:val="24"/>
          <w:lang w:val="en-US"/>
        </w:rPr>
        <w:t xml:space="preserve"> do 6 let), resp.</w:t>
      </w:r>
      <w:r w:rsidRPr="00776EB2">
        <w:rPr>
          <w:rFonts w:ascii="Tahoma" w:hAnsi="Tahoma" w:cs="Tahoma"/>
          <w:sz w:val="24"/>
          <w:szCs w:val="24"/>
        </w:rPr>
        <w:t xml:space="preserve"> sáně</w:t>
      </w:r>
      <w:r w:rsidRPr="00F51546">
        <w:rPr>
          <w:rFonts w:ascii="Tahoma" w:hAnsi="Tahoma" w:cs="Tahoma"/>
          <w:sz w:val="24"/>
          <w:szCs w:val="24"/>
          <w:lang w:val="en-US"/>
        </w:rPr>
        <w:t xml:space="preserve"> s</w:t>
      </w:r>
      <w:r w:rsidRPr="00776EB2">
        <w:rPr>
          <w:rFonts w:ascii="Tahoma" w:hAnsi="Tahoma" w:cs="Tahoma"/>
          <w:sz w:val="24"/>
          <w:szCs w:val="24"/>
        </w:rPr>
        <w:t xml:space="preserve"> dítětem ve věku</w:t>
      </w:r>
      <w:r w:rsidRPr="00F51546">
        <w:rPr>
          <w:rFonts w:ascii="Tahoma" w:hAnsi="Tahoma" w:cs="Tahoma"/>
          <w:sz w:val="24"/>
          <w:szCs w:val="24"/>
          <w:lang w:val="en-US"/>
        </w:rPr>
        <w:t xml:space="preserve"> do 6 let</w:t>
      </w:r>
      <w:r w:rsidR="00585429">
        <w:rPr>
          <w:rFonts w:ascii="Tahoma" w:hAnsi="Tahoma" w:cs="Tahoma"/>
          <w:sz w:val="24"/>
          <w:szCs w:val="24"/>
          <w:lang w:val="en-US"/>
        </w:rPr>
        <w:t>,</w:t>
      </w:r>
    </w:p>
    <w:p w14:paraId="3038F1FE" w14:textId="77777777" w:rsidR="009D26C1" w:rsidRPr="008A3070" w:rsidRDefault="00A100A5" w:rsidP="008B0815">
      <w:pPr>
        <w:pStyle w:val="Odstavecseseznamem"/>
        <w:numPr>
          <w:ilvl w:val="0"/>
          <w:numId w:val="32"/>
        </w:numPr>
        <w:tabs>
          <w:tab w:val="left" w:pos="4111"/>
        </w:tabs>
        <w:spacing w:after="0" w:line="240" w:lineRule="auto"/>
        <w:jc w:val="both"/>
        <w:rPr>
          <w:rFonts w:ascii="Tahoma" w:hAnsi="Tahoma" w:cs="Tahoma"/>
          <w:sz w:val="24"/>
          <w:szCs w:val="24"/>
        </w:rPr>
      </w:pPr>
      <w:r>
        <w:rPr>
          <w:rFonts w:ascii="Tahoma" w:hAnsi="Tahoma" w:cs="Tahoma"/>
          <w:sz w:val="24"/>
          <w:szCs w:val="24"/>
        </w:rPr>
        <w:t>zavazadlo</w:t>
      </w:r>
      <w:r w:rsidR="009D26C1">
        <w:rPr>
          <w:rFonts w:ascii="Tahoma" w:hAnsi="Tahoma" w:cs="Tahoma"/>
          <w:sz w:val="24"/>
          <w:szCs w:val="24"/>
        </w:rPr>
        <w:t xml:space="preserve"> </w:t>
      </w:r>
      <w:r>
        <w:rPr>
          <w:rFonts w:ascii="Tahoma" w:hAnsi="Tahoma" w:cs="Tahoma"/>
          <w:sz w:val="24"/>
          <w:szCs w:val="24"/>
        </w:rPr>
        <w:t>d</w:t>
      </w:r>
      <w:r w:rsidR="009D26C1">
        <w:rPr>
          <w:rFonts w:ascii="Tahoma" w:hAnsi="Tahoma" w:cs="Tahoma"/>
          <w:sz w:val="24"/>
          <w:szCs w:val="24"/>
        </w:rPr>
        <w:t>o rozměru 30 x 40 x 60 cm, předmět tyčového tvaru do délky 150 cm a průměru do 10 cm, předmět tvaru desky do rozměru 5 x 80 x 100 cm přičemž</w:t>
      </w:r>
      <w:r>
        <w:rPr>
          <w:rFonts w:ascii="Tahoma" w:hAnsi="Tahoma" w:cs="Tahoma"/>
          <w:sz w:val="24"/>
          <w:szCs w:val="24"/>
        </w:rPr>
        <w:t xml:space="preserve"> tyto velikosti nesmějí být překročeny ani jedním rozměrem</w:t>
      </w:r>
      <w:r w:rsidR="00585429">
        <w:rPr>
          <w:rFonts w:ascii="Tahoma" w:hAnsi="Tahoma" w:cs="Tahoma"/>
          <w:sz w:val="24"/>
          <w:szCs w:val="24"/>
        </w:rPr>
        <w:t>,</w:t>
      </w:r>
      <w:r w:rsidR="009D26C1">
        <w:rPr>
          <w:rFonts w:ascii="Tahoma" w:hAnsi="Tahoma" w:cs="Tahoma"/>
          <w:sz w:val="24"/>
          <w:szCs w:val="24"/>
        </w:rPr>
        <w:t xml:space="preserve"> </w:t>
      </w:r>
    </w:p>
    <w:p w14:paraId="13A871F2" w14:textId="76848AF5" w:rsidR="00DF7FAA" w:rsidRPr="00DF7FAA" w:rsidRDefault="00DF7FAA" w:rsidP="00DF7FAA">
      <w:pPr>
        <w:pStyle w:val="Odstavecseseznamem"/>
        <w:numPr>
          <w:ilvl w:val="0"/>
          <w:numId w:val="32"/>
        </w:numPr>
        <w:spacing w:line="240" w:lineRule="auto"/>
        <w:jc w:val="both"/>
        <w:rPr>
          <w:rFonts w:ascii="Tahoma" w:hAnsi="Tahoma" w:cs="Tahoma"/>
          <w:sz w:val="24"/>
          <w:szCs w:val="24"/>
        </w:rPr>
      </w:pPr>
      <w:r>
        <w:rPr>
          <w:rFonts w:ascii="Tahoma" w:hAnsi="Tahoma" w:cs="Tahoma"/>
          <w:sz w:val="24"/>
          <w:szCs w:val="24"/>
        </w:rPr>
        <w:t>d</w:t>
      </w:r>
      <w:r w:rsidRPr="00DF7FAA">
        <w:rPr>
          <w:rFonts w:ascii="Tahoma" w:hAnsi="Tahoma" w:cs="Tahoma"/>
          <w:sz w:val="24"/>
          <w:szCs w:val="24"/>
        </w:rPr>
        <w:t>ržitelé 24 hodinové jízdenky nebo dlouhodobé časové jízdenky dle čl. III. bodu 3.3 a bodu 4</w:t>
      </w:r>
      <w:r w:rsidR="007D0CE4">
        <w:rPr>
          <w:rFonts w:ascii="Tahoma" w:hAnsi="Tahoma" w:cs="Tahoma"/>
          <w:sz w:val="24"/>
          <w:szCs w:val="24"/>
        </w:rPr>
        <w:t>.</w:t>
      </w:r>
      <w:r w:rsidRPr="00DF7FAA">
        <w:rPr>
          <w:rFonts w:ascii="Tahoma" w:hAnsi="Tahoma" w:cs="Tahoma"/>
          <w:sz w:val="24"/>
          <w:szCs w:val="24"/>
        </w:rPr>
        <w:t xml:space="preserve"> tohoto dokumentu mohou v zakoupených tarifních zónách bezplatně přepravovat jedno zavazadlo </w:t>
      </w:r>
      <w:r w:rsidR="007F232F">
        <w:rPr>
          <w:rFonts w:ascii="Tahoma" w:hAnsi="Tahoma" w:cs="Tahoma"/>
          <w:sz w:val="24"/>
          <w:szCs w:val="24"/>
        </w:rPr>
        <w:t xml:space="preserve">a </w:t>
      </w:r>
      <w:r>
        <w:rPr>
          <w:rFonts w:ascii="Tahoma" w:hAnsi="Tahoma" w:cs="Tahoma"/>
          <w:sz w:val="24"/>
          <w:szCs w:val="24"/>
        </w:rPr>
        <w:t xml:space="preserve">jednoho psa </w:t>
      </w:r>
      <w:r w:rsidRPr="00DF7FAA">
        <w:rPr>
          <w:rFonts w:ascii="Tahoma" w:hAnsi="Tahoma" w:cs="Tahoma"/>
          <w:sz w:val="24"/>
          <w:szCs w:val="24"/>
        </w:rPr>
        <w:t>(mimo linek MHD Opava</w:t>
      </w:r>
      <w:r w:rsidR="00107B1F">
        <w:rPr>
          <w:rFonts w:ascii="Tahoma" w:hAnsi="Tahoma" w:cs="Tahoma"/>
          <w:sz w:val="24"/>
          <w:szCs w:val="24"/>
        </w:rPr>
        <w:t xml:space="preserve"> a ČD</w:t>
      </w:r>
      <w:r w:rsidRPr="00DF7FAA">
        <w:rPr>
          <w:rFonts w:ascii="Tahoma" w:hAnsi="Tahoma" w:cs="Tahoma"/>
          <w:sz w:val="24"/>
          <w:szCs w:val="24"/>
        </w:rPr>
        <w:t>)</w:t>
      </w:r>
      <w:r>
        <w:rPr>
          <w:rFonts w:ascii="Tahoma" w:hAnsi="Tahoma" w:cs="Tahoma"/>
          <w:sz w:val="24"/>
          <w:szCs w:val="24"/>
        </w:rPr>
        <w:t>,</w:t>
      </w:r>
    </w:p>
    <w:p w14:paraId="40280E21" w14:textId="09AA060F" w:rsidR="00A100A5" w:rsidRDefault="00A100A5" w:rsidP="008B0815">
      <w:pPr>
        <w:pStyle w:val="Odstavecseseznamem"/>
        <w:numPr>
          <w:ilvl w:val="0"/>
          <w:numId w:val="32"/>
        </w:numPr>
        <w:tabs>
          <w:tab w:val="left" w:pos="4111"/>
        </w:tabs>
        <w:spacing w:after="0" w:line="240" w:lineRule="auto"/>
        <w:jc w:val="both"/>
        <w:rPr>
          <w:rFonts w:ascii="Tahoma" w:hAnsi="Tahoma" w:cs="Tahoma"/>
          <w:sz w:val="24"/>
          <w:szCs w:val="24"/>
        </w:rPr>
      </w:pPr>
      <w:r>
        <w:rPr>
          <w:rFonts w:ascii="Tahoma" w:hAnsi="Tahoma" w:cs="Tahoma"/>
          <w:sz w:val="24"/>
          <w:szCs w:val="24"/>
        </w:rPr>
        <w:t xml:space="preserve">jeden pes a jedno zavazadlo občanů nad 70 let věku s platným osobním dokladem (občanský průkaz, cestovní pas) v tarifní oblasti MĚSTO Ostrava </w:t>
      </w:r>
      <w:r w:rsidR="007D0CE4">
        <w:rPr>
          <w:rFonts w:ascii="Tahoma" w:hAnsi="Tahoma" w:cs="Tahoma"/>
          <w:sz w:val="24"/>
          <w:szCs w:val="24"/>
        </w:rPr>
        <w:t>- TZ</w:t>
      </w:r>
      <w:r>
        <w:rPr>
          <w:rFonts w:ascii="Tahoma" w:hAnsi="Tahoma" w:cs="Tahoma"/>
          <w:sz w:val="24"/>
          <w:szCs w:val="24"/>
        </w:rPr>
        <w:t xml:space="preserve"> 1, 2, 3, 4 a v tarifní oblasti MĚSTO Bruntál</w:t>
      </w:r>
      <w:r w:rsidR="007D0CE4">
        <w:rPr>
          <w:rFonts w:ascii="Tahoma" w:hAnsi="Tahoma" w:cs="Tahoma"/>
          <w:sz w:val="24"/>
          <w:szCs w:val="24"/>
        </w:rPr>
        <w:t xml:space="preserve"> -</w:t>
      </w:r>
      <w:r>
        <w:rPr>
          <w:rFonts w:ascii="Tahoma" w:hAnsi="Tahoma" w:cs="Tahoma"/>
          <w:sz w:val="24"/>
          <w:szCs w:val="24"/>
        </w:rPr>
        <w:t xml:space="preserve"> </w:t>
      </w:r>
      <w:r w:rsidR="007D0CE4">
        <w:rPr>
          <w:rFonts w:ascii="Tahoma" w:hAnsi="Tahoma" w:cs="Tahoma"/>
          <w:sz w:val="24"/>
          <w:szCs w:val="24"/>
        </w:rPr>
        <w:t>TZ</w:t>
      </w:r>
      <w:r>
        <w:rPr>
          <w:rFonts w:ascii="Tahoma" w:hAnsi="Tahoma" w:cs="Tahoma"/>
          <w:sz w:val="24"/>
          <w:szCs w:val="24"/>
        </w:rPr>
        <w:t xml:space="preserve"> 100</w:t>
      </w:r>
      <w:r w:rsidR="00585429">
        <w:rPr>
          <w:rFonts w:ascii="Tahoma" w:hAnsi="Tahoma" w:cs="Tahoma"/>
          <w:sz w:val="24"/>
          <w:szCs w:val="24"/>
        </w:rPr>
        <w:t>,</w:t>
      </w:r>
    </w:p>
    <w:p w14:paraId="5BB2F130" w14:textId="77777777" w:rsidR="00A100A5" w:rsidRDefault="00A100A5" w:rsidP="008B0815">
      <w:pPr>
        <w:pStyle w:val="Odstavecseseznamem"/>
        <w:numPr>
          <w:ilvl w:val="0"/>
          <w:numId w:val="32"/>
        </w:numPr>
        <w:tabs>
          <w:tab w:val="left" w:pos="4111"/>
        </w:tabs>
        <w:spacing w:after="0" w:line="240" w:lineRule="auto"/>
        <w:jc w:val="both"/>
        <w:rPr>
          <w:rFonts w:ascii="Tahoma" w:hAnsi="Tahoma" w:cs="Tahoma"/>
          <w:sz w:val="24"/>
          <w:szCs w:val="24"/>
        </w:rPr>
      </w:pPr>
      <w:r>
        <w:rPr>
          <w:rFonts w:ascii="Tahoma" w:hAnsi="Tahoma" w:cs="Tahoma"/>
          <w:sz w:val="24"/>
          <w:szCs w:val="24"/>
        </w:rPr>
        <w:t>zvířata ve zcela uzavřené schráně s nepropustným dnem do rozměru 30 x40 x60 cm</w:t>
      </w:r>
      <w:r w:rsidR="00585429">
        <w:rPr>
          <w:rFonts w:ascii="Tahoma" w:hAnsi="Tahoma" w:cs="Tahoma"/>
          <w:sz w:val="24"/>
          <w:szCs w:val="24"/>
        </w:rPr>
        <w:t>,</w:t>
      </w:r>
    </w:p>
    <w:p w14:paraId="7ADB992C" w14:textId="77777777" w:rsidR="00A100A5" w:rsidRDefault="006A254C" w:rsidP="008B0815">
      <w:pPr>
        <w:pStyle w:val="Odstavecseseznamem"/>
        <w:numPr>
          <w:ilvl w:val="0"/>
          <w:numId w:val="32"/>
        </w:numPr>
        <w:tabs>
          <w:tab w:val="left" w:pos="4111"/>
        </w:tabs>
        <w:spacing w:after="0" w:line="240" w:lineRule="auto"/>
        <w:jc w:val="both"/>
        <w:rPr>
          <w:rFonts w:ascii="Tahoma" w:hAnsi="Tahoma" w:cs="Tahoma"/>
          <w:sz w:val="24"/>
          <w:szCs w:val="24"/>
        </w:rPr>
      </w:pPr>
      <w:r>
        <w:rPr>
          <w:rFonts w:ascii="Tahoma" w:hAnsi="Tahoma" w:cs="Tahoma"/>
          <w:sz w:val="24"/>
          <w:szCs w:val="24"/>
        </w:rPr>
        <w:t>jedna ocelová láhev s kapalným topným plynem do hmotnosti 2 kg</w:t>
      </w:r>
    </w:p>
    <w:p w14:paraId="55902BE9" w14:textId="77777777" w:rsidR="006A254C" w:rsidRDefault="006A254C" w:rsidP="008B0815">
      <w:pPr>
        <w:pStyle w:val="Odstavecseseznamem"/>
        <w:numPr>
          <w:ilvl w:val="0"/>
          <w:numId w:val="32"/>
        </w:numPr>
        <w:tabs>
          <w:tab w:val="left" w:pos="4111"/>
        </w:tabs>
        <w:spacing w:after="0" w:line="240" w:lineRule="auto"/>
        <w:jc w:val="both"/>
        <w:rPr>
          <w:rFonts w:ascii="Tahoma" w:hAnsi="Tahoma" w:cs="Tahoma"/>
          <w:sz w:val="24"/>
          <w:szCs w:val="24"/>
        </w:rPr>
      </w:pPr>
      <w:r>
        <w:rPr>
          <w:rFonts w:ascii="Tahoma" w:hAnsi="Tahoma" w:cs="Tahoma"/>
          <w:sz w:val="24"/>
          <w:szCs w:val="24"/>
        </w:rPr>
        <w:lastRenderedPageBreak/>
        <w:t>jeden pár lyží s holemi nebo snowboard (s výjimkou uvedenou v čl. VIII. tohoto dokumentu)</w:t>
      </w:r>
      <w:r w:rsidR="00585429">
        <w:rPr>
          <w:rFonts w:ascii="Tahoma" w:hAnsi="Tahoma" w:cs="Tahoma"/>
          <w:sz w:val="24"/>
          <w:szCs w:val="24"/>
        </w:rPr>
        <w:t>,</w:t>
      </w:r>
    </w:p>
    <w:p w14:paraId="16F17E76" w14:textId="77777777" w:rsidR="006A254C" w:rsidRDefault="006A254C" w:rsidP="008B0815">
      <w:pPr>
        <w:pStyle w:val="Odstavecseseznamem"/>
        <w:numPr>
          <w:ilvl w:val="0"/>
          <w:numId w:val="32"/>
        </w:numPr>
        <w:tabs>
          <w:tab w:val="left" w:pos="4111"/>
        </w:tabs>
        <w:spacing w:after="0" w:line="240" w:lineRule="auto"/>
        <w:jc w:val="both"/>
        <w:rPr>
          <w:rFonts w:ascii="Tahoma" w:hAnsi="Tahoma" w:cs="Tahoma"/>
          <w:sz w:val="24"/>
          <w:szCs w:val="24"/>
        </w:rPr>
      </w:pPr>
      <w:r>
        <w:rPr>
          <w:rFonts w:ascii="Tahoma" w:hAnsi="Tahoma" w:cs="Tahoma"/>
          <w:sz w:val="24"/>
          <w:szCs w:val="24"/>
        </w:rPr>
        <w:t>jeden smuteční věnec</w:t>
      </w:r>
      <w:r w:rsidR="00585429">
        <w:rPr>
          <w:rFonts w:ascii="Tahoma" w:hAnsi="Tahoma" w:cs="Tahoma"/>
          <w:sz w:val="24"/>
          <w:szCs w:val="24"/>
        </w:rPr>
        <w:t>,</w:t>
      </w:r>
    </w:p>
    <w:p w14:paraId="7AB20005" w14:textId="77777777" w:rsidR="004F2783" w:rsidRDefault="006A254C" w:rsidP="008B0815">
      <w:pPr>
        <w:pStyle w:val="Odstavecseseznamem"/>
        <w:numPr>
          <w:ilvl w:val="0"/>
          <w:numId w:val="32"/>
        </w:numPr>
        <w:tabs>
          <w:tab w:val="left" w:pos="4111"/>
        </w:tabs>
        <w:spacing w:after="0" w:line="240" w:lineRule="auto"/>
        <w:jc w:val="both"/>
        <w:rPr>
          <w:rFonts w:ascii="Tahoma" w:hAnsi="Tahoma" w:cs="Tahoma"/>
          <w:sz w:val="24"/>
          <w:szCs w:val="24"/>
        </w:rPr>
      </w:pPr>
      <w:r>
        <w:rPr>
          <w:rFonts w:ascii="Tahoma" w:hAnsi="Tahoma" w:cs="Tahoma"/>
          <w:sz w:val="24"/>
          <w:szCs w:val="24"/>
        </w:rPr>
        <w:t>tašky na kolečkách, které s sebou do vozidla držitelé průkazů ZTP a ZTP/P</w:t>
      </w:r>
      <w:r w:rsidR="004F2783">
        <w:rPr>
          <w:rFonts w:ascii="Tahoma" w:hAnsi="Tahoma" w:cs="Tahoma"/>
          <w:sz w:val="24"/>
          <w:szCs w:val="24"/>
        </w:rPr>
        <w:t>,</w:t>
      </w:r>
    </w:p>
    <w:p w14:paraId="498D2F29" w14:textId="21CEC8BD" w:rsidR="006A254C" w:rsidRDefault="004F2783" w:rsidP="008B0815">
      <w:pPr>
        <w:pStyle w:val="Odstavecseseznamem"/>
        <w:numPr>
          <w:ilvl w:val="0"/>
          <w:numId w:val="32"/>
        </w:numPr>
        <w:tabs>
          <w:tab w:val="left" w:pos="4111"/>
        </w:tabs>
        <w:spacing w:after="0" w:line="240" w:lineRule="auto"/>
        <w:jc w:val="both"/>
        <w:rPr>
          <w:rFonts w:ascii="Tahoma" w:hAnsi="Tahoma" w:cs="Tahoma"/>
          <w:sz w:val="24"/>
          <w:szCs w:val="24"/>
        </w:rPr>
      </w:pPr>
      <w:r>
        <w:rPr>
          <w:rFonts w:ascii="Tahoma" w:hAnsi="Tahoma" w:cs="Tahoma"/>
          <w:sz w:val="24"/>
          <w:szCs w:val="24"/>
        </w:rPr>
        <w:t>držitelé platné přenosné čipové karty ve spojení se služebním průkazem v MHD Karviná</w:t>
      </w:r>
      <w:r w:rsidR="00585429">
        <w:rPr>
          <w:rFonts w:ascii="Tahoma" w:hAnsi="Tahoma" w:cs="Tahoma"/>
          <w:sz w:val="24"/>
          <w:szCs w:val="24"/>
        </w:rPr>
        <w:t>.</w:t>
      </w:r>
    </w:p>
    <w:p w14:paraId="48571DDF" w14:textId="7BE2BAB8" w:rsidR="006A254C" w:rsidRDefault="006A254C" w:rsidP="006A254C">
      <w:pPr>
        <w:pStyle w:val="Odstavecseseznamem"/>
        <w:tabs>
          <w:tab w:val="left" w:pos="4111"/>
        </w:tabs>
        <w:spacing w:after="0" w:line="240" w:lineRule="auto"/>
        <w:ind w:left="0"/>
        <w:jc w:val="both"/>
        <w:rPr>
          <w:rFonts w:ascii="Tahoma" w:hAnsi="Tahoma" w:cs="Tahoma"/>
          <w:sz w:val="24"/>
          <w:szCs w:val="24"/>
        </w:rPr>
      </w:pPr>
      <w:r>
        <w:rPr>
          <w:rFonts w:ascii="Tahoma" w:hAnsi="Tahoma" w:cs="Tahoma"/>
          <w:sz w:val="24"/>
          <w:szCs w:val="24"/>
        </w:rPr>
        <w:t>Bezplatn</w:t>
      </w:r>
      <w:r w:rsidR="000C1650">
        <w:rPr>
          <w:rFonts w:ascii="Tahoma" w:hAnsi="Tahoma" w:cs="Tahoma"/>
          <w:sz w:val="24"/>
          <w:szCs w:val="24"/>
        </w:rPr>
        <w:t>ě se dále přepravují níže uveden</w:t>
      </w:r>
      <w:r>
        <w:rPr>
          <w:rFonts w:ascii="Tahoma" w:hAnsi="Tahoma" w:cs="Tahoma"/>
          <w:sz w:val="24"/>
          <w:szCs w:val="24"/>
        </w:rPr>
        <w:t xml:space="preserve">é skupiny cestujících, kteří se prokáží čipovou kartou </w:t>
      </w:r>
      <w:proofErr w:type="spellStart"/>
      <w:r>
        <w:rPr>
          <w:rFonts w:ascii="Tahoma" w:hAnsi="Tahoma" w:cs="Tahoma"/>
          <w:sz w:val="24"/>
          <w:szCs w:val="24"/>
        </w:rPr>
        <w:t>ODISka</w:t>
      </w:r>
      <w:proofErr w:type="spellEnd"/>
      <w:r>
        <w:rPr>
          <w:rFonts w:ascii="Tahoma" w:hAnsi="Tahoma" w:cs="Tahoma"/>
          <w:sz w:val="24"/>
          <w:szCs w:val="24"/>
        </w:rPr>
        <w:t xml:space="preserve"> </w:t>
      </w:r>
      <w:r w:rsidR="00995F52">
        <w:rPr>
          <w:rFonts w:ascii="Tahoma" w:hAnsi="Tahoma" w:cs="Tahoma"/>
          <w:sz w:val="24"/>
          <w:szCs w:val="24"/>
        </w:rPr>
        <w:t xml:space="preserve">s </w:t>
      </w:r>
      <w:r>
        <w:rPr>
          <w:rFonts w:ascii="Tahoma" w:hAnsi="Tahoma" w:cs="Tahoma"/>
          <w:sz w:val="24"/>
          <w:szCs w:val="24"/>
        </w:rPr>
        <w:t xml:space="preserve">nahranou </w:t>
      </w:r>
      <w:r w:rsidR="001C50D3">
        <w:rPr>
          <w:rFonts w:ascii="Tahoma" w:hAnsi="Tahoma" w:cs="Tahoma"/>
          <w:sz w:val="24"/>
          <w:szCs w:val="24"/>
        </w:rPr>
        <w:t xml:space="preserve">365denní </w:t>
      </w:r>
      <w:r>
        <w:rPr>
          <w:rFonts w:ascii="Tahoma" w:hAnsi="Tahoma" w:cs="Tahoma"/>
          <w:sz w:val="24"/>
          <w:szCs w:val="24"/>
        </w:rPr>
        <w:t>dlouhodobou časovou jízdenkou</w:t>
      </w:r>
      <w:r w:rsidR="00DB749B">
        <w:rPr>
          <w:rFonts w:ascii="Tahoma" w:hAnsi="Tahoma" w:cs="Tahoma"/>
          <w:sz w:val="24"/>
          <w:szCs w:val="24"/>
        </w:rPr>
        <w:t xml:space="preserve"> s nulovou cenou</w:t>
      </w:r>
      <w:r>
        <w:rPr>
          <w:rFonts w:ascii="Tahoma" w:hAnsi="Tahoma" w:cs="Tahoma"/>
          <w:sz w:val="24"/>
          <w:szCs w:val="24"/>
        </w:rPr>
        <w:t>:</w:t>
      </w:r>
    </w:p>
    <w:p w14:paraId="5121D604" w14:textId="14C2BB6E" w:rsidR="006A254C" w:rsidRDefault="006A254C" w:rsidP="008B0815">
      <w:pPr>
        <w:pStyle w:val="Odstavecseseznamem"/>
        <w:numPr>
          <w:ilvl w:val="0"/>
          <w:numId w:val="34"/>
        </w:numPr>
        <w:tabs>
          <w:tab w:val="left" w:pos="4111"/>
        </w:tabs>
        <w:spacing w:after="0" w:line="240" w:lineRule="auto"/>
        <w:ind w:hanging="361"/>
        <w:jc w:val="both"/>
        <w:rPr>
          <w:rFonts w:ascii="Tahoma" w:hAnsi="Tahoma" w:cs="Tahoma"/>
          <w:sz w:val="24"/>
          <w:szCs w:val="24"/>
        </w:rPr>
      </w:pPr>
      <w:r>
        <w:rPr>
          <w:rFonts w:ascii="Tahoma" w:hAnsi="Tahoma" w:cs="Tahoma"/>
          <w:sz w:val="24"/>
          <w:szCs w:val="24"/>
        </w:rPr>
        <w:t xml:space="preserve">členové Konfederace politických vězňů v tarifní oblasti MĚSTO Ostrava – </w:t>
      </w:r>
      <w:r w:rsidR="007D0CE4">
        <w:rPr>
          <w:rFonts w:ascii="Tahoma" w:hAnsi="Tahoma" w:cs="Tahoma"/>
          <w:sz w:val="24"/>
          <w:szCs w:val="24"/>
        </w:rPr>
        <w:t xml:space="preserve">TZ </w:t>
      </w:r>
      <w:r>
        <w:rPr>
          <w:rFonts w:ascii="Tahoma" w:hAnsi="Tahoma" w:cs="Tahoma"/>
          <w:sz w:val="24"/>
          <w:szCs w:val="24"/>
        </w:rPr>
        <w:t>1, 2, 3, 4</w:t>
      </w:r>
      <w:r w:rsidR="00585429">
        <w:rPr>
          <w:rFonts w:ascii="Tahoma" w:hAnsi="Tahoma" w:cs="Tahoma"/>
          <w:sz w:val="24"/>
          <w:szCs w:val="24"/>
        </w:rPr>
        <w:t>,</w:t>
      </w:r>
    </w:p>
    <w:p w14:paraId="1A1C47C6" w14:textId="5284CF9B" w:rsidR="000C1650" w:rsidRDefault="006A254C" w:rsidP="008B0815">
      <w:pPr>
        <w:pStyle w:val="Odstavecseseznamem"/>
        <w:numPr>
          <w:ilvl w:val="0"/>
          <w:numId w:val="34"/>
        </w:numPr>
        <w:tabs>
          <w:tab w:val="left" w:pos="4111"/>
        </w:tabs>
        <w:spacing w:after="0" w:line="240" w:lineRule="auto"/>
        <w:ind w:hanging="361"/>
        <w:jc w:val="both"/>
        <w:rPr>
          <w:rFonts w:ascii="Tahoma" w:hAnsi="Tahoma" w:cs="Tahoma"/>
          <w:sz w:val="24"/>
          <w:szCs w:val="24"/>
        </w:rPr>
      </w:pPr>
      <w:r>
        <w:rPr>
          <w:rFonts w:ascii="Tahoma" w:hAnsi="Tahoma" w:cs="Tahoma"/>
          <w:sz w:val="24"/>
          <w:szCs w:val="24"/>
        </w:rPr>
        <w:t xml:space="preserve">občané nad 70 let věku v tarifní oblasti MĚSTO Krnov </w:t>
      </w:r>
      <w:r w:rsidR="007D0CE4">
        <w:rPr>
          <w:rFonts w:ascii="Tahoma" w:hAnsi="Tahoma" w:cs="Tahoma"/>
          <w:sz w:val="24"/>
          <w:szCs w:val="24"/>
        </w:rPr>
        <w:t>- TZ</w:t>
      </w:r>
      <w:r w:rsidR="000C1650">
        <w:rPr>
          <w:rFonts w:ascii="Tahoma" w:hAnsi="Tahoma" w:cs="Tahoma"/>
          <w:sz w:val="24"/>
          <w:szCs w:val="24"/>
        </w:rPr>
        <w:t xml:space="preserve"> 90</w:t>
      </w:r>
      <w:r w:rsidR="00804D16">
        <w:rPr>
          <w:rFonts w:ascii="Tahoma" w:hAnsi="Tahoma" w:cs="Tahoma"/>
          <w:sz w:val="24"/>
          <w:szCs w:val="24"/>
        </w:rPr>
        <w:t>, MĚSTO Bruntál – TZ 100</w:t>
      </w:r>
      <w:r w:rsidR="00671768">
        <w:rPr>
          <w:rFonts w:ascii="Tahoma" w:hAnsi="Tahoma" w:cs="Tahoma"/>
          <w:sz w:val="24"/>
          <w:szCs w:val="24"/>
        </w:rPr>
        <w:t>,</w:t>
      </w:r>
      <w:r w:rsidR="00CF4FF4">
        <w:rPr>
          <w:rFonts w:ascii="Tahoma" w:hAnsi="Tahoma" w:cs="Tahoma"/>
          <w:sz w:val="24"/>
          <w:szCs w:val="24"/>
        </w:rPr>
        <w:t xml:space="preserve"> </w:t>
      </w:r>
      <w:r w:rsidR="000C1650">
        <w:rPr>
          <w:rFonts w:ascii="Tahoma" w:hAnsi="Tahoma" w:cs="Tahoma"/>
          <w:sz w:val="24"/>
          <w:szCs w:val="24"/>
        </w:rPr>
        <w:t xml:space="preserve">MĚSTO Třinec </w:t>
      </w:r>
      <w:r w:rsidR="007D0CE4">
        <w:rPr>
          <w:rFonts w:ascii="Tahoma" w:hAnsi="Tahoma" w:cs="Tahoma"/>
          <w:sz w:val="24"/>
          <w:szCs w:val="24"/>
        </w:rPr>
        <w:t>- TZ</w:t>
      </w:r>
      <w:r w:rsidR="000C1650">
        <w:rPr>
          <w:rFonts w:ascii="Tahoma" w:hAnsi="Tahoma" w:cs="Tahoma"/>
          <w:sz w:val="24"/>
          <w:szCs w:val="24"/>
        </w:rPr>
        <w:t xml:space="preserve"> 60</w:t>
      </w:r>
      <w:r w:rsidR="00671768">
        <w:rPr>
          <w:rFonts w:ascii="Tahoma" w:hAnsi="Tahoma" w:cs="Tahoma"/>
          <w:sz w:val="24"/>
          <w:szCs w:val="24"/>
        </w:rPr>
        <w:t xml:space="preserve"> a MĚSTO Karviná – TZ 5</w:t>
      </w:r>
      <w:r w:rsidR="00585429">
        <w:rPr>
          <w:rFonts w:ascii="Tahoma" w:hAnsi="Tahoma" w:cs="Tahoma"/>
          <w:sz w:val="24"/>
          <w:szCs w:val="24"/>
        </w:rPr>
        <w:t>,</w:t>
      </w:r>
    </w:p>
    <w:p w14:paraId="49FA351F" w14:textId="5E05B520" w:rsidR="00B96C90" w:rsidRPr="00B96C90" w:rsidRDefault="000C1650" w:rsidP="008B0815">
      <w:pPr>
        <w:pStyle w:val="Odstavecseseznamem"/>
        <w:numPr>
          <w:ilvl w:val="0"/>
          <w:numId w:val="34"/>
        </w:numPr>
        <w:spacing w:line="240" w:lineRule="auto"/>
        <w:jc w:val="both"/>
        <w:rPr>
          <w:rFonts w:ascii="Tahoma" w:hAnsi="Tahoma" w:cs="Tahoma"/>
          <w:sz w:val="24"/>
          <w:szCs w:val="24"/>
        </w:rPr>
      </w:pPr>
      <w:r w:rsidRPr="00B96C90">
        <w:rPr>
          <w:rFonts w:ascii="Tahoma" w:hAnsi="Tahoma" w:cs="Tahoma"/>
          <w:sz w:val="24"/>
          <w:szCs w:val="24"/>
        </w:rPr>
        <w:t xml:space="preserve">občané nad 65 let věku </w:t>
      </w:r>
      <w:r w:rsidRPr="00CE29F5">
        <w:rPr>
          <w:rFonts w:ascii="Tahoma" w:hAnsi="Tahoma" w:cs="Tahoma"/>
          <w:sz w:val="24"/>
          <w:szCs w:val="24"/>
        </w:rPr>
        <w:t xml:space="preserve">a </w:t>
      </w:r>
      <w:r w:rsidR="00BF4895" w:rsidRPr="00CE29F5">
        <w:rPr>
          <w:rFonts w:ascii="Tahoma" w:hAnsi="Tahoma" w:cs="Tahoma"/>
          <w:sz w:val="24"/>
          <w:szCs w:val="24"/>
        </w:rPr>
        <w:t xml:space="preserve">občané nad 70 let věku </w:t>
      </w:r>
      <w:r w:rsidRPr="00CE29F5">
        <w:rPr>
          <w:rFonts w:ascii="Tahoma" w:hAnsi="Tahoma" w:cs="Tahoma"/>
          <w:sz w:val="24"/>
          <w:szCs w:val="24"/>
        </w:rPr>
        <w:t xml:space="preserve">narození </w:t>
      </w:r>
      <w:r w:rsidR="003D34B1" w:rsidRPr="00CE29F5">
        <w:rPr>
          <w:rFonts w:ascii="Tahoma" w:hAnsi="Tahoma" w:cs="Tahoma"/>
          <w:sz w:val="24"/>
          <w:szCs w:val="24"/>
        </w:rPr>
        <w:t>p</w:t>
      </w:r>
      <w:r w:rsidRPr="00CE29F5">
        <w:rPr>
          <w:rFonts w:ascii="Tahoma" w:hAnsi="Tahoma" w:cs="Tahoma"/>
          <w:sz w:val="24"/>
          <w:szCs w:val="24"/>
        </w:rPr>
        <w:t xml:space="preserve">o 1. 1. 1946 </w:t>
      </w:r>
      <w:r w:rsidR="003D34B1" w:rsidRPr="00CE29F5">
        <w:rPr>
          <w:rFonts w:ascii="Tahoma" w:hAnsi="Tahoma" w:cs="Tahoma"/>
          <w:sz w:val="24"/>
          <w:szCs w:val="24"/>
        </w:rPr>
        <w:t xml:space="preserve">včetně </w:t>
      </w:r>
      <w:r w:rsidRPr="00CE29F5">
        <w:rPr>
          <w:rFonts w:ascii="Tahoma" w:hAnsi="Tahoma" w:cs="Tahoma"/>
          <w:sz w:val="24"/>
          <w:szCs w:val="24"/>
        </w:rPr>
        <w:t xml:space="preserve">v tarifní oblasti MĚSTO Ostrava - </w:t>
      </w:r>
      <w:r w:rsidR="007D0CE4">
        <w:rPr>
          <w:rFonts w:ascii="Tahoma" w:hAnsi="Tahoma" w:cs="Tahoma"/>
          <w:sz w:val="24"/>
          <w:szCs w:val="24"/>
        </w:rPr>
        <w:t>TZ</w:t>
      </w:r>
      <w:r w:rsidRPr="00CE29F5">
        <w:rPr>
          <w:rFonts w:ascii="Tahoma" w:hAnsi="Tahoma" w:cs="Tahoma"/>
          <w:sz w:val="24"/>
          <w:szCs w:val="24"/>
        </w:rPr>
        <w:t xml:space="preserve"> 1,</w:t>
      </w:r>
      <w:r w:rsidRPr="00B96C90">
        <w:rPr>
          <w:rFonts w:ascii="Tahoma" w:hAnsi="Tahoma" w:cs="Tahoma"/>
          <w:sz w:val="24"/>
          <w:szCs w:val="24"/>
        </w:rPr>
        <w:t xml:space="preserve"> 2, 3, 4 </w:t>
      </w:r>
      <w:r w:rsidR="00B96C90" w:rsidRPr="00B96C90">
        <w:rPr>
          <w:rFonts w:ascii="Tahoma" w:hAnsi="Tahoma" w:cs="Tahoma"/>
          <w:sz w:val="24"/>
          <w:szCs w:val="24"/>
        </w:rPr>
        <w:t>(toto jízdné hradí pro období roku 2016 statutární město Ostrava)</w:t>
      </w:r>
      <w:r w:rsidR="00585429">
        <w:rPr>
          <w:rFonts w:ascii="Tahoma" w:hAnsi="Tahoma" w:cs="Tahoma"/>
          <w:sz w:val="24"/>
          <w:szCs w:val="24"/>
        </w:rPr>
        <w:t>.</w:t>
      </w:r>
    </w:p>
    <w:p w14:paraId="1ED4B6F6" w14:textId="77777777" w:rsidR="00B96C90" w:rsidRPr="007655B5" w:rsidRDefault="00B96C90" w:rsidP="00B96C90">
      <w:pPr>
        <w:spacing w:line="240" w:lineRule="auto"/>
        <w:jc w:val="both"/>
        <w:rPr>
          <w:rFonts w:ascii="Tahoma" w:hAnsi="Tahoma" w:cs="Tahoma"/>
          <w:b/>
          <w:sz w:val="24"/>
          <w:szCs w:val="24"/>
        </w:rPr>
      </w:pPr>
      <w:r w:rsidRPr="007655B5">
        <w:rPr>
          <w:rFonts w:ascii="Tahoma" w:hAnsi="Tahoma" w:cs="Tahoma"/>
          <w:b/>
          <w:sz w:val="24"/>
          <w:szCs w:val="24"/>
        </w:rPr>
        <w:t xml:space="preserve">Bezplatná přeprava ve vlacích Českých drah a.s. a GW </w:t>
      </w:r>
      <w:proofErr w:type="spellStart"/>
      <w:r w:rsidRPr="007655B5">
        <w:rPr>
          <w:rFonts w:ascii="Tahoma" w:hAnsi="Tahoma" w:cs="Tahoma"/>
          <w:b/>
          <w:sz w:val="24"/>
          <w:szCs w:val="24"/>
        </w:rPr>
        <w:t>Train</w:t>
      </w:r>
      <w:proofErr w:type="spellEnd"/>
      <w:r w:rsidRPr="007655B5">
        <w:rPr>
          <w:rFonts w:ascii="Tahoma" w:hAnsi="Tahoma" w:cs="Tahoma"/>
          <w:b/>
          <w:sz w:val="24"/>
          <w:szCs w:val="24"/>
        </w:rPr>
        <w:t xml:space="preserve"> </w:t>
      </w:r>
      <w:proofErr w:type="spellStart"/>
      <w:r w:rsidRPr="007655B5">
        <w:rPr>
          <w:rFonts w:ascii="Tahoma" w:hAnsi="Tahoma" w:cs="Tahoma"/>
          <w:b/>
          <w:sz w:val="24"/>
          <w:szCs w:val="24"/>
        </w:rPr>
        <w:t>Regio</w:t>
      </w:r>
      <w:proofErr w:type="spellEnd"/>
      <w:r w:rsidRPr="007655B5">
        <w:rPr>
          <w:rFonts w:ascii="Tahoma" w:hAnsi="Tahoma" w:cs="Tahoma"/>
          <w:b/>
          <w:sz w:val="24"/>
          <w:szCs w:val="24"/>
        </w:rPr>
        <w:t>, a.s. se řídí tarify a smluvními přepravními podmínkami příslušných dopravců.</w:t>
      </w:r>
    </w:p>
    <w:p w14:paraId="617BC6E5" w14:textId="77777777" w:rsidR="003A373F" w:rsidRDefault="00B96C90" w:rsidP="00D140D2">
      <w:pPr>
        <w:spacing w:line="240" w:lineRule="auto"/>
        <w:jc w:val="both"/>
        <w:rPr>
          <w:rFonts w:ascii="Tahoma" w:hAnsi="Tahoma" w:cs="Tahoma"/>
          <w:sz w:val="24"/>
          <w:szCs w:val="24"/>
        </w:rPr>
      </w:pPr>
      <w:r>
        <w:rPr>
          <w:rFonts w:ascii="Tahoma" w:hAnsi="Tahoma" w:cs="Tahoma"/>
          <w:sz w:val="24"/>
          <w:szCs w:val="24"/>
        </w:rPr>
        <w:t xml:space="preserve">V některých systémech MHD může být rozšířena bezplatná přeprava o další skupiny cestujících. Tato bezplatná přeprava platí </w:t>
      </w:r>
      <w:r w:rsidR="003A373F">
        <w:rPr>
          <w:rFonts w:ascii="Tahoma" w:hAnsi="Tahoma" w:cs="Tahoma"/>
          <w:sz w:val="24"/>
          <w:szCs w:val="24"/>
        </w:rPr>
        <w:t xml:space="preserve">pouze na příslušných linkách MHD a řídí se tarifními podmínkami a cenami jízdného vyhlášenými dopravcem provozujícím městskou hromadnou dopravu. </w:t>
      </w:r>
      <w:r>
        <w:rPr>
          <w:rFonts w:ascii="Tahoma" w:hAnsi="Tahoma" w:cs="Tahoma"/>
          <w:sz w:val="24"/>
          <w:szCs w:val="24"/>
        </w:rPr>
        <w:t xml:space="preserve"> </w:t>
      </w:r>
    </w:p>
    <w:p w14:paraId="5A5FAB64" w14:textId="77777777" w:rsidR="00D140D2" w:rsidRPr="003A373F" w:rsidRDefault="00D140D2" w:rsidP="00D140D2">
      <w:pPr>
        <w:spacing w:after="0" w:line="240" w:lineRule="auto"/>
        <w:jc w:val="both"/>
        <w:rPr>
          <w:rFonts w:ascii="Tahoma" w:hAnsi="Tahoma" w:cs="Tahoma"/>
          <w:sz w:val="24"/>
          <w:szCs w:val="24"/>
        </w:rPr>
      </w:pPr>
    </w:p>
    <w:p w14:paraId="648A1CA0" w14:textId="77777777" w:rsidR="00CA5C4B" w:rsidRPr="009B59BC" w:rsidRDefault="00CA5C4B" w:rsidP="00D140D2">
      <w:pPr>
        <w:pStyle w:val="Nadpis1"/>
        <w:numPr>
          <w:ilvl w:val="0"/>
          <w:numId w:val="43"/>
        </w:numPr>
        <w:spacing w:before="0" w:line="240" w:lineRule="auto"/>
        <w:ind w:left="851" w:hanging="567"/>
        <w:rPr>
          <w:rFonts w:ascii="Tahoma" w:hAnsi="Tahoma" w:cs="Tahoma"/>
          <w:color w:val="auto"/>
          <w:sz w:val="32"/>
          <w:szCs w:val="32"/>
        </w:rPr>
      </w:pPr>
      <w:bookmarkStart w:id="22" w:name="_Toc468281764"/>
      <w:r w:rsidRPr="009B59BC">
        <w:rPr>
          <w:rFonts w:ascii="Tahoma" w:hAnsi="Tahoma" w:cs="Tahoma"/>
          <w:color w:val="auto"/>
          <w:sz w:val="32"/>
          <w:szCs w:val="32"/>
        </w:rPr>
        <w:t>Přeprava zavazadel</w:t>
      </w:r>
      <w:bookmarkEnd w:id="22"/>
    </w:p>
    <w:p w14:paraId="2179135F" w14:textId="77777777" w:rsidR="00CA5C4B" w:rsidRPr="00266600" w:rsidRDefault="00CA5C4B" w:rsidP="00D140D2">
      <w:pPr>
        <w:pStyle w:val="Odstavecseseznamem"/>
        <w:spacing w:after="0" w:line="240" w:lineRule="auto"/>
        <w:ind w:left="851"/>
        <w:jc w:val="both"/>
        <w:rPr>
          <w:rFonts w:ascii="Tahoma" w:hAnsi="Tahoma" w:cs="Tahoma"/>
          <w:sz w:val="16"/>
          <w:szCs w:val="16"/>
        </w:rPr>
      </w:pPr>
    </w:p>
    <w:p w14:paraId="3CE8F6E8" w14:textId="77777777" w:rsidR="00CA5C4B" w:rsidRDefault="00CA5C4B" w:rsidP="00CA5C4B">
      <w:pPr>
        <w:spacing w:line="240" w:lineRule="auto"/>
        <w:jc w:val="both"/>
        <w:rPr>
          <w:rFonts w:ascii="Tahoma" w:hAnsi="Tahoma" w:cs="Tahoma"/>
          <w:sz w:val="24"/>
          <w:szCs w:val="24"/>
        </w:rPr>
      </w:pPr>
      <w:r w:rsidRPr="00CA5C4B">
        <w:rPr>
          <w:rFonts w:ascii="Tahoma" w:hAnsi="Tahoma" w:cs="Tahoma"/>
          <w:sz w:val="24"/>
          <w:szCs w:val="24"/>
        </w:rPr>
        <w:t>Pro přepravu zavazadel platí samostatný ceník</w:t>
      </w:r>
      <w:r w:rsidR="004F70AF">
        <w:rPr>
          <w:rFonts w:ascii="Tahoma" w:hAnsi="Tahoma" w:cs="Tahoma"/>
          <w:sz w:val="24"/>
          <w:szCs w:val="24"/>
        </w:rPr>
        <w:t>, který je uveden v Příloze č. 1 Soubor ceníků jízdného, která je nedílnou součástí Tarifu ODIS.</w:t>
      </w:r>
      <w:r>
        <w:rPr>
          <w:rFonts w:ascii="Tahoma" w:hAnsi="Tahoma" w:cs="Tahoma"/>
          <w:sz w:val="24"/>
          <w:szCs w:val="24"/>
        </w:rPr>
        <w:t xml:space="preserve"> </w:t>
      </w:r>
      <w:r w:rsidR="00821272">
        <w:rPr>
          <w:rFonts w:ascii="Tahoma" w:hAnsi="Tahoma" w:cs="Tahoma"/>
          <w:sz w:val="24"/>
          <w:szCs w:val="24"/>
        </w:rPr>
        <w:t>M</w:t>
      </w:r>
      <w:r>
        <w:rPr>
          <w:rFonts w:ascii="Tahoma" w:hAnsi="Tahoma" w:cs="Tahoma"/>
          <w:sz w:val="24"/>
          <w:szCs w:val="24"/>
        </w:rPr>
        <w:t xml:space="preserve">aximální rozměry zavazadel, jejichž přeprava je povolena, určují „Smluvní přepravní podmínky </w:t>
      </w:r>
      <w:proofErr w:type="spellStart"/>
      <w:r>
        <w:rPr>
          <w:rFonts w:ascii="Tahoma" w:hAnsi="Tahoma" w:cs="Tahoma"/>
          <w:sz w:val="24"/>
          <w:szCs w:val="24"/>
        </w:rPr>
        <w:t>ODISˮ</w:t>
      </w:r>
      <w:proofErr w:type="spellEnd"/>
      <w:r>
        <w:rPr>
          <w:rFonts w:ascii="Tahoma" w:hAnsi="Tahoma" w:cs="Tahoma"/>
          <w:sz w:val="24"/>
          <w:szCs w:val="24"/>
        </w:rPr>
        <w:t>.</w:t>
      </w:r>
    </w:p>
    <w:p w14:paraId="5055027D" w14:textId="482527A6" w:rsidR="00CA5C4B" w:rsidRDefault="00CA5C4B" w:rsidP="00CA5C4B">
      <w:pPr>
        <w:spacing w:line="240" w:lineRule="auto"/>
        <w:jc w:val="both"/>
        <w:rPr>
          <w:rFonts w:ascii="Tahoma" w:hAnsi="Tahoma" w:cs="Tahoma"/>
          <w:sz w:val="24"/>
          <w:szCs w:val="24"/>
        </w:rPr>
      </w:pPr>
      <w:r>
        <w:rPr>
          <w:rFonts w:ascii="Tahoma" w:hAnsi="Tahoma" w:cs="Tahoma"/>
          <w:sz w:val="24"/>
          <w:szCs w:val="24"/>
        </w:rPr>
        <w:t xml:space="preserve">Držitelé 24 hodinové jízdenky nebo dlouhodobé časové jízdenky </w:t>
      </w:r>
      <w:r w:rsidRPr="00821272">
        <w:rPr>
          <w:rFonts w:ascii="Tahoma" w:hAnsi="Tahoma" w:cs="Tahoma"/>
          <w:sz w:val="24"/>
          <w:szCs w:val="24"/>
        </w:rPr>
        <w:t xml:space="preserve">dle </w:t>
      </w:r>
      <w:r w:rsidRPr="0028774A">
        <w:rPr>
          <w:rFonts w:ascii="Tahoma" w:hAnsi="Tahoma" w:cs="Tahoma"/>
          <w:sz w:val="24"/>
          <w:szCs w:val="24"/>
        </w:rPr>
        <w:t>čl. III</w:t>
      </w:r>
      <w:r w:rsidR="00EA53BD" w:rsidRPr="0028774A">
        <w:rPr>
          <w:rFonts w:ascii="Tahoma" w:hAnsi="Tahoma" w:cs="Tahoma"/>
          <w:sz w:val="24"/>
          <w:szCs w:val="24"/>
        </w:rPr>
        <w:t>.</w:t>
      </w:r>
      <w:r w:rsidRPr="0028774A">
        <w:rPr>
          <w:rFonts w:ascii="Tahoma" w:hAnsi="Tahoma" w:cs="Tahoma"/>
          <w:sz w:val="24"/>
          <w:szCs w:val="24"/>
        </w:rPr>
        <w:t xml:space="preserve"> bodu </w:t>
      </w:r>
      <w:r w:rsidR="00821272" w:rsidRPr="0028774A">
        <w:rPr>
          <w:rFonts w:ascii="Tahoma" w:hAnsi="Tahoma" w:cs="Tahoma"/>
          <w:sz w:val="24"/>
          <w:szCs w:val="24"/>
        </w:rPr>
        <w:t>3.3 a bodu 4</w:t>
      </w:r>
      <w:r w:rsidR="00462612">
        <w:rPr>
          <w:rFonts w:ascii="Tahoma" w:hAnsi="Tahoma" w:cs="Tahoma"/>
          <w:sz w:val="24"/>
          <w:szCs w:val="24"/>
        </w:rPr>
        <w:t>.</w:t>
      </w:r>
      <w:r w:rsidRPr="0028774A">
        <w:rPr>
          <w:rFonts w:ascii="Tahoma" w:hAnsi="Tahoma" w:cs="Tahoma"/>
          <w:sz w:val="24"/>
          <w:szCs w:val="24"/>
        </w:rPr>
        <w:t xml:space="preserve"> tohoto dokumentu mohou v zakoupených tarifních zónách</w:t>
      </w:r>
      <w:r>
        <w:rPr>
          <w:rFonts w:ascii="Tahoma" w:hAnsi="Tahoma" w:cs="Tahoma"/>
          <w:sz w:val="24"/>
          <w:szCs w:val="24"/>
        </w:rPr>
        <w:t xml:space="preserve"> bezplatně přepravovat jedno </w:t>
      </w:r>
      <w:r w:rsidR="00316962">
        <w:rPr>
          <w:rFonts w:ascii="Tahoma" w:hAnsi="Tahoma" w:cs="Tahoma"/>
          <w:sz w:val="24"/>
          <w:szCs w:val="24"/>
        </w:rPr>
        <w:t xml:space="preserve">zavazadlo a jednoho psa </w:t>
      </w:r>
      <w:r>
        <w:rPr>
          <w:rFonts w:ascii="Tahoma" w:hAnsi="Tahoma" w:cs="Tahoma"/>
          <w:sz w:val="24"/>
          <w:szCs w:val="24"/>
        </w:rPr>
        <w:t>(mimo linek MHD Opava).</w:t>
      </w:r>
    </w:p>
    <w:p w14:paraId="684D57F0" w14:textId="77777777" w:rsidR="003A373F" w:rsidRDefault="00CA5C4B" w:rsidP="00D140D2">
      <w:pPr>
        <w:spacing w:line="240" w:lineRule="auto"/>
        <w:jc w:val="both"/>
        <w:rPr>
          <w:rFonts w:ascii="Tahoma" w:hAnsi="Tahoma" w:cs="Tahoma"/>
          <w:sz w:val="24"/>
          <w:szCs w:val="24"/>
        </w:rPr>
      </w:pPr>
      <w:r>
        <w:rPr>
          <w:rFonts w:ascii="Tahoma" w:hAnsi="Tahoma" w:cs="Tahoma"/>
          <w:sz w:val="24"/>
          <w:szCs w:val="24"/>
        </w:rPr>
        <w:t>Ve vlacích ČD se přeprava zavazadel řídí TR10 a SPPO ČD</w:t>
      </w:r>
      <w:r w:rsidR="00760644">
        <w:rPr>
          <w:rFonts w:ascii="Tahoma" w:hAnsi="Tahoma" w:cs="Tahoma"/>
          <w:sz w:val="24"/>
          <w:szCs w:val="24"/>
        </w:rPr>
        <w:t>.</w:t>
      </w:r>
    </w:p>
    <w:p w14:paraId="24869247" w14:textId="77777777" w:rsidR="00D140D2" w:rsidRPr="00CA5C4B" w:rsidRDefault="00D140D2" w:rsidP="00D140D2">
      <w:pPr>
        <w:spacing w:after="0" w:line="240" w:lineRule="auto"/>
        <w:jc w:val="both"/>
        <w:rPr>
          <w:rFonts w:ascii="Tahoma" w:hAnsi="Tahoma" w:cs="Tahoma"/>
          <w:sz w:val="24"/>
          <w:szCs w:val="24"/>
        </w:rPr>
      </w:pPr>
    </w:p>
    <w:p w14:paraId="7A338CEB" w14:textId="77777777" w:rsidR="00BD59A3" w:rsidRPr="009B59BC" w:rsidRDefault="00760644" w:rsidP="00D140D2">
      <w:pPr>
        <w:pStyle w:val="Nadpis1"/>
        <w:numPr>
          <w:ilvl w:val="0"/>
          <w:numId w:val="44"/>
        </w:numPr>
        <w:spacing w:before="0"/>
        <w:ind w:left="851" w:hanging="567"/>
        <w:rPr>
          <w:rFonts w:ascii="Tahoma" w:hAnsi="Tahoma" w:cs="Tahoma"/>
          <w:color w:val="auto"/>
          <w:sz w:val="32"/>
          <w:szCs w:val="32"/>
        </w:rPr>
      </w:pPr>
      <w:bookmarkStart w:id="23" w:name="_Toc468281765"/>
      <w:r w:rsidRPr="009B59BC">
        <w:rPr>
          <w:rFonts w:ascii="Tahoma" w:hAnsi="Tahoma" w:cs="Tahoma"/>
          <w:color w:val="auto"/>
          <w:sz w:val="32"/>
          <w:szCs w:val="32"/>
        </w:rPr>
        <w:t>Vrácení jízdného a vystavení náhradního dokladu</w:t>
      </w:r>
      <w:bookmarkEnd w:id="23"/>
    </w:p>
    <w:p w14:paraId="26B20171" w14:textId="77777777" w:rsidR="00760644" w:rsidRPr="00266600" w:rsidRDefault="00760644" w:rsidP="00D140D2">
      <w:pPr>
        <w:pStyle w:val="Odstavecseseznamem"/>
        <w:spacing w:after="0" w:line="240" w:lineRule="auto"/>
        <w:jc w:val="both"/>
        <w:rPr>
          <w:rFonts w:ascii="Tahoma" w:hAnsi="Tahoma" w:cs="Tahoma"/>
          <w:sz w:val="16"/>
          <w:szCs w:val="16"/>
        </w:rPr>
      </w:pPr>
    </w:p>
    <w:p w14:paraId="15EE1F73" w14:textId="77777777" w:rsidR="00567C12" w:rsidRPr="00D5127E" w:rsidRDefault="00567C12" w:rsidP="00AA70CE">
      <w:pPr>
        <w:pStyle w:val="Nadpis2"/>
        <w:numPr>
          <w:ilvl w:val="0"/>
          <w:numId w:val="59"/>
        </w:numPr>
        <w:spacing w:before="0" w:line="240" w:lineRule="auto"/>
        <w:ind w:left="851" w:hanging="425"/>
        <w:rPr>
          <w:rFonts w:ascii="Tahoma" w:hAnsi="Tahoma" w:cs="Tahoma"/>
          <w:color w:val="auto"/>
          <w:sz w:val="28"/>
          <w:szCs w:val="28"/>
        </w:rPr>
      </w:pPr>
      <w:bookmarkStart w:id="24" w:name="_Toc468281766"/>
      <w:r w:rsidRPr="00D5127E">
        <w:rPr>
          <w:rFonts w:ascii="Tahoma" w:hAnsi="Tahoma" w:cs="Tahoma"/>
          <w:color w:val="auto"/>
          <w:sz w:val="28"/>
          <w:szCs w:val="28"/>
        </w:rPr>
        <w:t>Vrácení jízdného</w:t>
      </w:r>
      <w:bookmarkEnd w:id="24"/>
    </w:p>
    <w:p w14:paraId="6B39389F" w14:textId="59A99CB0" w:rsidR="00567C12" w:rsidRDefault="00567C12" w:rsidP="00567C12">
      <w:pPr>
        <w:spacing w:line="240" w:lineRule="auto"/>
        <w:jc w:val="both"/>
        <w:rPr>
          <w:rFonts w:ascii="Tahoma" w:hAnsi="Tahoma" w:cs="Tahoma"/>
          <w:sz w:val="24"/>
          <w:szCs w:val="24"/>
        </w:rPr>
      </w:pPr>
      <w:r w:rsidRPr="00567C12">
        <w:rPr>
          <w:rFonts w:ascii="Tahoma" w:hAnsi="Tahoma" w:cs="Tahoma"/>
          <w:sz w:val="24"/>
          <w:szCs w:val="24"/>
        </w:rPr>
        <w:t xml:space="preserve">Právo na </w:t>
      </w:r>
      <w:r>
        <w:rPr>
          <w:rFonts w:ascii="Tahoma" w:hAnsi="Tahoma" w:cs="Tahoma"/>
          <w:sz w:val="24"/>
          <w:szCs w:val="24"/>
        </w:rPr>
        <w:t xml:space="preserve">vrácení zaplaceného jízdného se může uplatnit </w:t>
      </w:r>
      <w:r w:rsidR="00F46096">
        <w:rPr>
          <w:rFonts w:ascii="Tahoma" w:hAnsi="Tahoma" w:cs="Tahoma"/>
          <w:sz w:val="24"/>
          <w:szCs w:val="24"/>
        </w:rPr>
        <w:t xml:space="preserve">pouze </w:t>
      </w:r>
      <w:r>
        <w:rPr>
          <w:rFonts w:ascii="Tahoma" w:hAnsi="Tahoma" w:cs="Tahoma"/>
          <w:sz w:val="24"/>
          <w:szCs w:val="24"/>
        </w:rPr>
        <w:t xml:space="preserve">za nevyužitou nebo jen částečně využitou dlouhodobou časovou jízdenku včetně příplatku </w:t>
      </w:r>
      <w:proofErr w:type="spellStart"/>
      <w:r>
        <w:rPr>
          <w:rFonts w:ascii="Tahoma" w:hAnsi="Tahoma" w:cs="Tahoma"/>
          <w:sz w:val="24"/>
          <w:szCs w:val="24"/>
        </w:rPr>
        <w:t>ODISprima</w:t>
      </w:r>
      <w:proofErr w:type="spellEnd"/>
      <w:r>
        <w:rPr>
          <w:rFonts w:ascii="Tahoma" w:hAnsi="Tahoma" w:cs="Tahoma"/>
          <w:sz w:val="24"/>
          <w:szCs w:val="24"/>
        </w:rPr>
        <w:t xml:space="preserve"> z důvodů, které jsou na straně cestujícího.</w:t>
      </w:r>
      <w:r w:rsidR="00416341">
        <w:rPr>
          <w:rFonts w:ascii="Tahoma" w:hAnsi="Tahoma" w:cs="Tahoma"/>
          <w:sz w:val="24"/>
          <w:szCs w:val="24"/>
        </w:rPr>
        <w:t xml:space="preserve"> Finanční částku za nevyužité nebo jen částečně využité jízdné je možné vyplatit pouze majiteli originálu průkazu nebo </w:t>
      </w:r>
      <w:proofErr w:type="spellStart"/>
      <w:r w:rsidR="00416341">
        <w:rPr>
          <w:rFonts w:ascii="Tahoma" w:hAnsi="Tahoma" w:cs="Tahoma"/>
          <w:sz w:val="24"/>
          <w:szCs w:val="24"/>
        </w:rPr>
        <w:t>ODISky</w:t>
      </w:r>
      <w:proofErr w:type="spellEnd"/>
      <w:r w:rsidR="00EE6402">
        <w:rPr>
          <w:rFonts w:ascii="Tahoma" w:hAnsi="Tahoma" w:cs="Tahoma"/>
          <w:sz w:val="24"/>
          <w:szCs w:val="24"/>
        </w:rPr>
        <w:t xml:space="preserve"> </w:t>
      </w:r>
      <w:r w:rsidR="00EE6402">
        <w:rPr>
          <w:rFonts w:ascii="Tahoma" w:hAnsi="Tahoma" w:cs="Tahoma"/>
          <w:sz w:val="26"/>
          <w:szCs w:val="24"/>
        </w:rPr>
        <w:t>(</w:t>
      </w:r>
      <w:r w:rsidR="00EE6402">
        <w:rPr>
          <w:rFonts w:ascii="Tahoma" w:hAnsi="Tahoma" w:cs="Tahoma"/>
          <w:sz w:val="24"/>
          <w:szCs w:val="24"/>
        </w:rPr>
        <w:t>případně</w:t>
      </w:r>
      <w:r w:rsidR="003B6860">
        <w:rPr>
          <w:rFonts w:ascii="Tahoma" w:hAnsi="Tahoma" w:cs="Tahoma"/>
          <w:sz w:val="24"/>
          <w:szCs w:val="24"/>
        </w:rPr>
        <w:t xml:space="preserve"> zákonnému zástupci</w:t>
      </w:r>
      <w:r w:rsidR="00EE6402">
        <w:rPr>
          <w:rFonts w:ascii="Tahoma" w:hAnsi="Tahoma" w:cs="Tahoma"/>
          <w:sz w:val="24"/>
          <w:szCs w:val="24"/>
        </w:rPr>
        <w:t>).</w:t>
      </w:r>
    </w:p>
    <w:p w14:paraId="0D3E0E4C" w14:textId="77777777" w:rsidR="00567C12" w:rsidRDefault="00567C12" w:rsidP="00567C12">
      <w:pPr>
        <w:spacing w:after="0" w:line="240" w:lineRule="auto"/>
        <w:jc w:val="both"/>
        <w:rPr>
          <w:rFonts w:ascii="Tahoma" w:hAnsi="Tahoma" w:cs="Tahoma"/>
          <w:sz w:val="24"/>
          <w:szCs w:val="24"/>
        </w:rPr>
      </w:pPr>
      <w:r>
        <w:rPr>
          <w:rFonts w:ascii="Tahoma" w:hAnsi="Tahoma" w:cs="Tahoma"/>
          <w:sz w:val="24"/>
          <w:szCs w:val="24"/>
        </w:rPr>
        <w:t>Podmínk</w:t>
      </w:r>
      <w:r w:rsidR="00CD1746">
        <w:rPr>
          <w:rFonts w:ascii="Tahoma" w:hAnsi="Tahoma" w:cs="Tahoma"/>
          <w:sz w:val="24"/>
          <w:szCs w:val="24"/>
        </w:rPr>
        <w:t>y</w:t>
      </w:r>
      <w:r>
        <w:rPr>
          <w:rFonts w:ascii="Tahoma" w:hAnsi="Tahoma" w:cs="Tahoma"/>
          <w:sz w:val="24"/>
          <w:szCs w:val="24"/>
        </w:rPr>
        <w:t xml:space="preserve"> vrácení jízdného:</w:t>
      </w:r>
    </w:p>
    <w:p w14:paraId="20B727B1" w14:textId="77777777" w:rsidR="00567C12" w:rsidRDefault="007C3DB7" w:rsidP="008B0815">
      <w:pPr>
        <w:pStyle w:val="Odstavecseseznamem"/>
        <w:numPr>
          <w:ilvl w:val="0"/>
          <w:numId w:val="24"/>
        </w:numPr>
        <w:spacing w:line="240" w:lineRule="auto"/>
        <w:jc w:val="both"/>
        <w:rPr>
          <w:rFonts w:ascii="Tahoma" w:hAnsi="Tahoma" w:cs="Tahoma"/>
          <w:sz w:val="24"/>
          <w:szCs w:val="24"/>
        </w:rPr>
      </w:pPr>
      <w:r>
        <w:rPr>
          <w:rFonts w:ascii="Tahoma" w:hAnsi="Tahoma" w:cs="Tahoma"/>
          <w:sz w:val="24"/>
          <w:szCs w:val="24"/>
        </w:rPr>
        <w:lastRenderedPageBreak/>
        <w:t xml:space="preserve">v případě tištěného jízdného se </w:t>
      </w:r>
      <w:r w:rsidR="00567C12">
        <w:rPr>
          <w:rFonts w:ascii="Tahoma" w:hAnsi="Tahoma" w:cs="Tahoma"/>
          <w:sz w:val="24"/>
          <w:szCs w:val="24"/>
        </w:rPr>
        <w:t xml:space="preserve">provádí na základě ověření platnosti originálu </w:t>
      </w:r>
      <w:r>
        <w:rPr>
          <w:rFonts w:ascii="Tahoma" w:hAnsi="Tahoma" w:cs="Tahoma"/>
          <w:sz w:val="24"/>
          <w:szCs w:val="24"/>
        </w:rPr>
        <w:t xml:space="preserve">průkazu s platným kuponem </w:t>
      </w:r>
      <w:r w:rsidR="00567C12">
        <w:rPr>
          <w:rFonts w:ascii="Tahoma" w:hAnsi="Tahoma" w:cs="Tahoma"/>
          <w:sz w:val="24"/>
          <w:szCs w:val="24"/>
        </w:rPr>
        <w:t>n</w:t>
      </w:r>
      <w:r w:rsidR="00EA53BD">
        <w:rPr>
          <w:rFonts w:ascii="Tahoma" w:hAnsi="Tahoma" w:cs="Tahoma"/>
          <w:sz w:val="24"/>
          <w:szCs w:val="24"/>
        </w:rPr>
        <w:t>e</w:t>
      </w:r>
      <w:r w:rsidR="00567C12">
        <w:rPr>
          <w:rFonts w:ascii="Tahoma" w:hAnsi="Tahoma" w:cs="Tahoma"/>
          <w:sz w:val="24"/>
          <w:szCs w:val="24"/>
        </w:rPr>
        <w:t>využité jízdenky v příslušné databázi</w:t>
      </w:r>
      <w:r>
        <w:rPr>
          <w:rFonts w:ascii="Tahoma" w:hAnsi="Tahoma" w:cs="Tahoma"/>
          <w:sz w:val="24"/>
          <w:szCs w:val="24"/>
        </w:rPr>
        <w:t xml:space="preserve"> a předložením dokladu vydaného příslušným správním úřadem (občanský průkaz, cestovní pas), </w:t>
      </w:r>
    </w:p>
    <w:p w14:paraId="2D7A7FFA" w14:textId="77777777" w:rsidR="007C3DB7" w:rsidRDefault="007C3DB7" w:rsidP="008B0815">
      <w:pPr>
        <w:pStyle w:val="Odstavecseseznamem"/>
        <w:numPr>
          <w:ilvl w:val="0"/>
          <w:numId w:val="24"/>
        </w:numPr>
        <w:spacing w:line="240" w:lineRule="auto"/>
        <w:jc w:val="both"/>
        <w:rPr>
          <w:rFonts w:ascii="Tahoma" w:hAnsi="Tahoma" w:cs="Tahoma"/>
          <w:sz w:val="24"/>
          <w:szCs w:val="24"/>
        </w:rPr>
      </w:pPr>
      <w:r>
        <w:rPr>
          <w:rFonts w:ascii="Tahoma" w:hAnsi="Tahoma" w:cs="Tahoma"/>
          <w:sz w:val="24"/>
          <w:szCs w:val="24"/>
        </w:rPr>
        <w:t xml:space="preserve">v případě elektronického jízdného se provádí na základě předložení </w:t>
      </w:r>
      <w:proofErr w:type="spellStart"/>
      <w:r>
        <w:rPr>
          <w:rFonts w:ascii="Tahoma" w:hAnsi="Tahoma" w:cs="Tahoma"/>
          <w:sz w:val="24"/>
          <w:szCs w:val="24"/>
        </w:rPr>
        <w:t>ODISky</w:t>
      </w:r>
      <w:proofErr w:type="spellEnd"/>
      <w:r>
        <w:rPr>
          <w:rFonts w:ascii="Tahoma" w:hAnsi="Tahoma" w:cs="Tahoma"/>
          <w:sz w:val="24"/>
          <w:szCs w:val="24"/>
        </w:rPr>
        <w:t xml:space="preserve"> a osobního dokladu vydaného příslušným správním úřadem (občanský průkaz, cestovní pas), </w:t>
      </w:r>
    </w:p>
    <w:p w14:paraId="4F8C6905" w14:textId="77777777" w:rsidR="00416341" w:rsidRDefault="00416341" w:rsidP="008B0815">
      <w:pPr>
        <w:pStyle w:val="Odstavecseseznamem"/>
        <w:numPr>
          <w:ilvl w:val="0"/>
          <w:numId w:val="24"/>
        </w:numPr>
        <w:spacing w:line="240" w:lineRule="auto"/>
        <w:jc w:val="both"/>
        <w:rPr>
          <w:rFonts w:ascii="Tahoma" w:hAnsi="Tahoma" w:cs="Tahoma"/>
          <w:sz w:val="24"/>
          <w:szCs w:val="24"/>
        </w:rPr>
      </w:pPr>
      <w:r>
        <w:rPr>
          <w:rFonts w:ascii="Tahoma" w:hAnsi="Tahoma" w:cs="Tahoma"/>
          <w:sz w:val="24"/>
          <w:szCs w:val="24"/>
        </w:rPr>
        <w:t xml:space="preserve">v případě uplatněné práva na vrácení jízdného z pozůstalosti, bude jízdné vráceno na základě notářského rozhodnutí, a to od data úmrtí, </w:t>
      </w:r>
    </w:p>
    <w:p w14:paraId="58A5BE6E" w14:textId="77777777" w:rsidR="00567C12" w:rsidRDefault="00567C12" w:rsidP="008B0815">
      <w:pPr>
        <w:pStyle w:val="Odstavecseseznamem"/>
        <w:numPr>
          <w:ilvl w:val="0"/>
          <w:numId w:val="24"/>
        </w:numPr>
        <w:spacing w:line="240" w:lineRule="auto"/>
        <w:jc w:val="both"/>
        <w:rPr>
          <w:rFonts w:ascii="Tahoma" w:hAnsi="Tahoma" w:cs="Tahoma"/>
          <w:sz w:val="24"/>
          <w:szCs w:val="24"/>
        </w:rPr>
      </w:pPr>
      <w:r>
        <w:rPr>
          <w:rFonts w:ascii="Tahoma" w:hAnsi="Tahoma" w:cs="Tahoma"/>
          <w:sz w:val="24"/>
          <w:szCs w:val="24"/>
        </w:rPr>
        <w:t>vrací se poměrná část jízdného, a to ode dne následujícího po uplatnění práva na vrácení,</w:t>
      </w:r>
    </w:p>
    <w:p w14:paraId="69876517" w14:textId="77777777" w:rsidR="00567C12" w:rsidRDefault="00EA53BD" w:rsidP="008B0815">
      <w:pPr>
        <w:pStyle w:val="Odstavecseseznamem"/>
        <w:numPr>
          <w:ilvl w:val="0"/>
          <w:numId w:val="24"/>
        </w:numPr>
        <w:spacing w:after="0" w:line="240" w:lineRule="auto"/>
        <w:jc w:val="both"/>
        <w:rPr>
          <w:rFonts w:ascii="Tahoma" w:hAnsi="Tahoma" w:cs="Tahoma"/>
          <w:sz w:val="24"/>
          <w:szCs w:val="24"/>
        </w:rPr>
      </w:pPr>
      <w:r>
        <w:rPr>
          <w:rFonts w:ascii="Tahoma" w:hAnsi="Tahoma" w:cs="Tahoma"/>
          <w:sz w:val="24"/>
          <w:szCs w:val="24"/>
        </w:rPr>
        <w:t>jízdné za 24 hodinovou jízdenku se nevrací</w:t>
      </w:r>
      <w:r w:rsidR="00585429">
        <w:rPr>
          <w:rFonts w:ascii="Tahoma" w:hAnsi="Tahoma" w:cs="Tahoma"/>
          <w:sz w:val="24"/>
          <w:szCs w:val="24"/>
        </w:rPr>
        <w:t>,</w:t>
      </w:r>
    </w:p>
    <w:p w14:paraId="0A3E091D" w14:textId="77777777" w:rsidR="001F4B1C" w:rsidRDefault="00EA53BD" w:rsidP="008B0815">
      <w:pPr>
        <w:pStyle w:val="Odstavecseseznamem"/>
        <w:numPr>
          <w:ilvl w:val="0"/>
          <w:numId w:val="24"/>
        </w:numPr>
        <w:spacing w:line="240" w:lineRule="auto"/>
        <w:jc w:val="both"/>
        <w:rPr>
          <w:rFonts w:ascii="Tahoma" w:hAnsi="Tahoma" w:cs="Tahoma"/>
          <w:sz w:val="24"/>
          <w:szCs w:val="24"/>
        </w:rPr>
      </w:pPr>
      <w:r w:rsidRPr="001F4B1C">
        <w:rPr>
          <w:rFonts w:ascii="Tahoma" w:hAnsi="Tahoma" w:cs="Tahoma"/>
          <w:sz w:val="24"/>
          <w:szCs w:val="24"/>
        </w:rPr>
        <w:t>cestující vyloučený z přepravy</w:t>
      </w:r>
      <w:r w:rsidR="001F4B1C">
        <w:rPr>
          <w:rFonts w:ascii="Tahoma" w:hAnsi="Tahoma" w:cs="Tahoma"/>
          <w:sz w:val="24"/>
          <w:szCs w:val="24"/>
        </w:rPr>
        <w:t xml:space="preserve"> nemá nárok na vrácení jízdného</w:t>
      </w:r>
      <w:r w:rsidR="0032718A">
        <w:rPr>
          <w:rFonts w:ascii="Tahoma" w:hAnsi="Tahoma" w:cs="Tahoma"/>
          <w:sz w:val="24"/>
          <w:szCs w:val="24"/>
        </w:rPr>
        <w:t>.</w:t>
      </w:r>
    </w:p>
    <w:p w14:paraId="08F04447" w14:textId="77777777" w:rsidR="001F4B1C" w:rsidRPr="001F4B1C" w:rsidRDefault="001F4B1C" w:rsidP="001F4B1C">
      <w:pPr>
        <w:pStyle w:val="Odstavecseseznamem"/>
        <w:spacing w:line="240" w:lineRule="auto"/>
        <w:jc w:val="both"/>
        <w:rPr>
          <w:rFonts w:ascii="Tahoma" w:hAnsi="Tahoma" w:cs="Tahoma"/>
          <w:sz w:val="24"/>
          <w:szCs w:val="24"/>
        </w:rPr>
      </w:pPr>
    </w:p>
    <w:p w14:paraId="047807C0" w14:textId="77777777" w:rsidR="00567C12" w:rsidRPr="00D5127E" w:rsidRDefault="00567C12" w:rsidP="00AA70CE">
      <w:pPr>
        <w:pStyle w:val="Nadpis2"/>
        <w:numPr>
          <w:ilvl w:val="0"/>
          <w:numId w:val="59"/>
        </w:numPr>
        <w:ind w:left="851" w:hanging="425"/>
        <w:rPr>
          <w:rFonts w:ascii="Tahoma" w:hAnsi="Tahoma" w:cs="Tahoma"/>
          <w:color w:val="auto"/>
          <w:sz w:val="28"/>
          <w:szCs w:val="28"/>
        </w:rPr>
      </w:pPr>
      <w:bookmarkStart w:id="25" w:name="_Toc468281767"/>
      <w:r w:rsidRPr="00D5127E">
        <w:rPr>
          <w:rFonts w:ascii="Tahoma" w:hAnsi="Tahoma" w:cs="Tahoma"/>
          <w:color w:val="auto"/>
          <w:sz w:val="28"/>
          <w:szCs w:val="28"/>
        </w:rPr>
        <w:t>Vystavení náhradní</w:t>
      </w:r>
      <w:r w:rsidR="00251409" w:rsidRPr="00D5127E">
        <w:rPr>
          <w:rFonts w:ascii="Tahoma" w:hAnsi="Tahoma" w:cs="Tahoma"/>
          <w:color w:val="auto"/>
          <w:sz w:val="28"/>
          <w:szCs w:val="28"/>
        </w:rPr>
        <w:t>ho dokladu</w:t>
      </w:r>
      <w:bookmarkEnd w:id="25"/>
      <w:r w:rsidRPr="00D5127E">
        <w:rPr>
          <w:rFonts w:ascii="Tahoma" w:hAnsi="Tahoma" w:cs="Tahoma"/>
          <w:color w:val="auto"/>
          <w:sz w:val="28"/>
          <w:szCs w:val="28"/>
        </w:rPr>
        <w:t xml:space="preserve"> </w:t>
      </w:r>
    </w:p>
    <w:p w14:paraId="0BCE0DD2" w14:textId="77777777" w:rsidR="00EA53BD" w:rsidRDefault="00EA53BD" w:rsidP="001F4B1C">
      <w:pPr>
        <w:pStyle w:val="Odstavecseseznamem"/>
        <w:spacing w:after="0" w:line="240" w:lineRule="auto"/>
        <w:ind w:left="0"/>
        <w:jc w:val="both"/>
        <w:rPr>
          <w:rFonts w:ascii="Tahoma" w:hAnsi="Tahoma" w:cs="Tahoma"/>
          <w:sz w:val="24"/>
          <w:szCs w:val="24"/>
        </w:rPr>
      </w:pPr>
      <w:r w:rsidRPr="00EA53BD">
        <w:rPr>
          <w:rFonts w:ascii="Tahoma" w:hAnsi="Tahoma" w:cs="Tahoma"/>
          <w:sz w:val="24"/>
          <w:szCs w:val="24"/>
        </w:rPr>
        <w:t xml:space="preserve">Při požadavku </w:t>
      </w:r>
      <w:r>
        <w:rPr>
          <w:rFonts w:ascii="Tahoma" w:hAnsi="Tahoma" w:cs="Tahoma"/>
          <w:sz w:val="24"/>
          <w:szCs w:val="24"/>
        </w:rPr>
        <w:t xml:space="preserve">vystavení </w:t>
      </w:r>
      <w:r w:rsidRPr="00EA53BD">
        <w:rPr>
          <w:rFonts w:ascii="Tahoma" w:hAnsi="Tahoma" w:cs="Tahoma"/>
          <w:sz w:val="24"/>
          <w:szCs w:val="24"/>
        </w:rPr>
        <w:t>náhradní</w:t>
      </w:r>
      <w:r>
        <w:rPr>
          <w:rFonts w:ascii="Tahoma" w:hAnsi="Tahoma" w:cs="Tahoma"/>
          <w:sz w:val="24"/>
          <w:szCs w:val="24"/>
        </w:rPr>
        <w:t xml:space="preserve"> nepřenosné dlouhodobé časové jízdenky za znečištěnou, vypranou nebo jiným způsobem znehodnocenou je cestující povinen</w:t>
      </w:r>
      <w:r w:rsidR="00CD1746">
        <w:rPr>
          <w:rFonts w:ascii="Tahoma" w:hAnsi="Tahoma" w:cs="Tahoma"/>
          <w:sz w:val="24"/>
          <w:szCs w:val="24"/>
        </w:rPr>
        <w:t xml:space="preserve"> předložit</w:t>
      </w:r>
      <w:r>
        <w:rPr>
          <w:rFonts w:ascii="Tahoma" w:hAnsi="Tahoma" w:cs="Tahoma"/>
          <w:sz w:val="24"/>
          <w:szCs w:val="24"/>
        </w:rPr>
        <w:t>:</w:t>
      </w:r>
    </w:p>
    <w:p w14:paraId="7AF4E62F" w14:textId="77777777" w:rsidR="00EA53BD" w:rsidRDefault="00EA53BD" w:rsidP="008B0815">
      <w:pPr>
        <w:pStyle w:val="Odstavecseseznamem"/>
        <w:numPr>
          <w:ilvl w:val="0"/>
          <w:numId w:val="25"/>
        </w:numPr>
        <w:spacing w:before="240" w:after="0" w:line="240" w:lineRule="auto"/>
        <w:jc w:val="both"/>
        <w:rPr>
          <w:rFonts w:ascii="Tahoma" w:hAnsi="Tahoma" w:cs="Tahoma"/>
          <w:sz w:val="24"/>
          <w:szCs w:val="24"/>
        </w:rPr>
      </w:pPr>
      <w:r>
        <w:rPr>
          <w:rFonts w:ascii="Tahoma" w:hAnsi="Tahoma" w:cs="Tahoma"/>
          <w:sz w:val="24"/>
          <w:szCs w:val="24"/>
        </w:rPr>
        <w:t>znehodnocenou jízdenku s</w:t>
      </w:r>
      <w:r w:rsidR="00251409">
        <w:rPr>
          <w:rFonts w:ascii="Tahoma" w:hAnsi="Tahoma" w:cs="Tahoma"/>
          <w:sz w:val="24"/>
          <w:szCs w:val="24"/>
        </w:rPr>
        <w:t> alespoň částečně čitelnými údaji</w:t>
      </w:r>
      <w:r w:rsidR="00585429">
        <w:rPr>
          <w:rFonts w:ascii="Tahoma" w:hAnsi="Tahoma" w:cs="Tahoma"/>
          <w:sz w:val="24"/>
          <w:szCs w:val="24"/>
        </w:rPr>
        <w:t>,</w:t>
      </w:r>
    </w:p>
    <w:p w14:paraId="202FA26C" w14:textId="77777777" w:rsidR="00CD1746" w:rsidRPr="00CD1746" w:rsidRDefault="00CD1746" w:rsidP="008B0815">
      <w:pPr>
        <w:pStyle w:val="Odstavecseseznamem"/>
        <w:numPr>
          <w:ilvl w:val="0"/>
          <w:numId w:val="25"/>
        </w:numPr>
        <w:spacing w:line="240" w:lineRule="auto"/>
        <w:jc w:val="both"/>
        <w:rPr>
          <w:rFonts w:ascii="Tahoma" w:hAnsi="Tahoma" w:cs="Tahoma"/>
          <w:sz w:val="24"/>
          <w:szCs w:val="24"/>
        </w:rPr>
      </w:pPr>
      <w:proofErr w:type="spellStart"/>
      <w:r w:rsidRPr="00CD1746">
        <w:rPr>
          <w:rFonts w:ascii="Tahoma" w:hAnsi="Tahoma" w:cs="Tahoma"/>
          <w:sz w:val="24"/>
          <w:szCs w:val="24"/>
        </w:rPr>
        <w:t>ODISku</w:t>
      </w:r>
      <w:proofErr w:type="spellEnd"/>
      <w:r w:rsidRPr="00CD1746">
        <w:rPr>
          <w:rFonts w:ascii="Tahoma" w:hAnsi="Tahoma" w:cs="Tahoma"/>
          <w:sz w:val="24"/>
          <w:szCs w:val="24"/>
        </w:rPr>
        <w:t>, BČK AM (oblast Třinec) nebo průkaz, ke kterým byla jízdenka vydána</w:t>
      </w:r>
      <w:r w:rsidR="00585429">
        <w:rPr>
          <w:rFonts w:ascii="Tahoma" w:hAnsi="Tahoma" w:cs="Tahoma"/>
          <w:sz w:val="24"/>
          <w:szCs w:val="24"/>
        </w:rPr>
        <w:t>.</w:t>
      </w:r>
    </w:p>
    <w:p w14:paraId="5E76BAC3" w14:textId="77777777" w:rsidR="00CD1746" w:rsidRDefault="00CD1746" w:rsidP="00484DDC">
      <w:pPr>
        <w:spacing w:line="240" w:lineRule="auto"/>
        <w:jc w:val="both"/>
        <w:rPr>
          <w:rFonts w:ascii="Tahoma" w:hAnsi="Tahoma" w:cs="Tahoma"/>
          <w:sz w:val="24"/>
          <w:szCs w:val="24"/>
        </w:rPr>
      </w:pPr>
      <w:r>
        <w:rPr>
          <w:rFonts w:ascii="Tahoma" w:hAnsi="Tahoma" w:cs="Tahoma"/>
          <w:sz w:val="24"/>
          <w:szCs w:val="24"/>
        </w:rPr>
        <w:t xml:space="preserve">Při ztrátě nepřenosné dlouhodobé časové jízdenky má cestující nárok na vystavení náhradní dlouhodobé časové jízdenky pouze v případě, že ztracená jízdenka byla zakoupena v prodejnách DPO nebo na </w:t>
      </w:r>
      <w:proofErr w:type="spellStart"/>
      <w:r w:rsidR="00484DDC">
        <w:rPr>
          <w:rFonts w:ascii="Tahoma" w:hAnsi="Tahoma" w:cs="Tahoma"/>
          <w:sz w:val="24"/>
          <w:szCs w:val="24"/>
        </w:rPr>
        <w:t>ODIS</w:t>
      </w:r>
      <w:r w:rsidR="00C1114C">
        <w:rPr>
          <w:rFonts w:ascii="Tahoma" w:hAnsi="Tahoma" w:cs="Tahoma"/>
          <w:sz w:val="24"/>
          <w:szCs w:val="24"/>
        </w:rPr>
        <w:t>ku</w:t>
      </w:r>
      <w:proofErr w:type="spellEnd"/>
      <w:r w:rsidR="00484DDC">
        <w:rPr>
          <w:rFonts w:ascii="Tahoma" w:hAnsi="Tahoma" w:cs="Tahoma"/>
          <w:sz w:val="24"/>
          <w:szCs w:val="24"/>
        </w:rPr>
        <w:t xml:space="preserve"> nebo na BČK AM (oblast Třinec).</w:t>
      </w:r>
    </w:p>
    <w:p w14:paraId="0BE7A728" w14:textId="77777777" w:rsidR="00CD1746" w:rsidRDefault="00CD1746" w:rsidP="00484DDC">
      <w:pPr>
        <w:spacing w:after="0" w:line="240" w:lineRule="auto"/>
        <w:jc w:val="both"/>
        <w:rPr>
          <w:rFonts w:ascii="Tahoma" w:hAnsi="Tahoma" w:cs="Tahoma"/>
          <w:sz w:val="24"/>
          <w:szCs w:val="24"/>
        </w:rPr>
      </w:pPr>
      <w:r>
        <w:rPr>
          <w:rFonts w:ascii="Tahoma" w:hAnsi="Tahoma" w:cs="Tahoma"/>
          <w:sz w:val="24"/>
          <w:szCs w:val="24"/>
        </w:rPr>
        <w:t xml:space="preserve"> </w:t>
      </w:r>
      <w:r w:rsidR="00484DDC">
        <w:rPr>
          <w:rFonts w:ascii="Tahoma" w:hAnsi="Tahoma" w:cs="Tahoma"/>
          <w:sz w:val="24"/>
          <w:szCs w:val="24"/>
        </w:rPr>
        <w:t xml:space="preserve">Pro </w:t>
      </w:r>
      <w:r>
        <w:rPr>
          <w:rFonts w:ascii="Tahoma" w:hAnsi="Tahoma" w:cs="Tahoma"/>
          <w:sz w:val="24"/>
          <w:szCs w:val="24"/>
        </w:rPr>
        <w:t>vystavení náhradní dlouhodobé časové jízdenky je cestující povinen:</w:t>
      </w:r>
    </w:p>
    <w:p w14:paraId="5104549D" w14:textId="77777777" w:rsidR="00484DDC" w:rsidRPr="00484DDC" w:rsidRDefault="00484DDC" w:rsidP="008B0815">
      <w:pPr>
        <w:pStyle w:val="Odstavecseseznamem"/>
        <w:numPr>
          <w:ilvl w:val="0"/>
          <w:numId w:val="27"/>
        </w:numPr>
        <w:spacing w:after="0" w:line="240" w:lineRule="auto"/>
        <w:jc w:val="both"/>
        <w:rPr>
          <w:rFonts w:ascii="Tahoma" w:hAnsi="Tahoma" w:cs="Tahoma"/>
          <w:sz w:val="24"/>
          <w:szCs w:val="24"/>
        </w:rPr>
      </w:pPr>
      <w:r>
        <w:rPr>
          <w:rFonts w:ascii="Tahoma" w:hAnsi="Tahoma" w:cs="Tahoma"/>
          <w:sz w:val="24"/>
          <w:szCs w:val="24"/>
        </w:rPr>
        <w:t xml:space="preserve">předložit </w:t>
      </w:r>
      <w:proofErr w:type="spellStart"/>
      <w:r>
        <w:rPr>
          <w:rFonts w:ascii="Tahoma" w:hAnsi="Tahoma" w:cs="Tahoma"/>
          <w:sz w:val="24"/>
          <w:szCs w:val="24"/>
        </w:rPr>
        <w:t>ODISku</w:t>
      </w:r>
      <w:proofErr w:type="spellEnd"/>
      <w:r>
        <w:rPr>
          <w:rFonts w:ascii="Tahoma" w:hAnsi="Tahoma" w:cs="Tahoma"/>
          <w:sz w:val="24"/>
          <w:szCs w:val="24"/>
        </w:rPr>
        <w:t xml:space="preserve"> nebo BČK AM (oblast Třinec) nebo průkaz, ke kterému byla jízdenka vydána,</w:t>
      </w:r>
    </w:p>
    <w:p w14:paraId="2E2EF5E2" w14:textId="77777777" w:rsidR="00CD1746" w:rsidRDefault="00484DDC" w:rsidP="008B0815">
      <w:pPr>
        <w:pStyle w:val="Odstavecseseznamem"/>
        <w:numPr>
          <w:ilvl w:val="0"/>
          <w:numId w:val="26"/>
        </w:numPr>
        <w:spacing w:after="0" w:line="240" w:lineRule="auto"/>
        <w:jc w:val="both"/>
        <w:rPr>
          <w:rFonts w:ascii="Tahoma" w:hAnsi="Tahoma" w:cs="Tahoma"/>
          <w:sz w:val="24"/>
          <w:szCs w:val="24"/>
        </w:rPr>
      </w:pPr>
      <w:r>
        <w:rPr>
          <w:rFonts w:ascii="Tahoma" w:hAnsi="Tahoma" w:cs="Tahoma"/>
          <w:sz w:val="24"/>
          <w:szCs w:val="24"/>
        </w:rPr>
        <w:t>znát údaje o době a místu prodeje (pouze v případě DPO)</w:t>
      </w:r>
      <w:r w:rsidR="00585429">
        <w:rPr>
          <w:rFonts w:ascii="Tahoma" w:hAnsi="Tahoma" w:cs="Tahoma"/>
          <w:sz w:val="24"/>
          <w:szCs w:val="24"/>
        </w:rPr>
        <w:t>,</w:t>
      </w:r>
    </w:p>
    <w:p w14:paraId="5A9BB9B0" w14:textId="77777777" w:rsidR="00484DDC" w:rsidRDefault="00484DDC" w:rsidP="008B0815">
      <w:pPr>
        <w:pStyle w:val="Odstavecseseznamem"/>
        <w:numPr>
          <w:ilvl w:val="0"/>
          <w:numId w:val="26"/>
        </w:numPr>
        <w:spacing w:after="0" w:line="240" w:lineRule="auto"/>
        <w:jc w:val="both"/>
        <w:rPr>
          <w:rFonts w:ascii="Tahoma" w:hAnsi="Tahoma" w:cs="Tahoma"/>
          <w:sz w:val="24"/>
          <w:szCs w:val="24"/>
        </w:rPr>
      </w:pPr>
      <w:r>
        <w:rPr>
          <w:rFonts w:ascii="Tahoma" w:hAnsi="Tahoma" w:cs="Tahoma"/>
          <w:sz w:val="24"/>
          <w:szCs w:val="24"/>
        </w:rPr>
        <w:t xml:space="preserve">v případě DPO nárokovat náhradní dlouhodobou časovou jízdenku v hlavní prodejně DPO na Poděbradově ulici u </w:t>
      </w:r>
      <w:r w:rsidR="0034685B">
        <w:rPr>
          <w:rFonts w:ascii="Tahoma" w:hAnsi="Tahoma" w:cs="Tahoma"/>
          <w:sz w:val="24"/>
          <w:szCs w:val="24"/>
        </w:rPr>
        <w:t>vedoucího prodeje jízdenek, nebo jeho zástupce,</w:t>
      </w:r>
    </w:p>
    <w:p w14:paraId="232F85EE" w14:textId="36E65276" w:rsidR="0034685B" w:rsidRDefault="0034685B" w:rsidP="008B0815">
      <w:pPr>
        <w:pStyle w:val="Odstavecseseznamem"/>
        <w:numPr>
          <w:ilvl w:val="0"/>
          <w:numId w:val="26"/>
        </w:numPr>
        <w:spacing w:after="0" w:line="240" w:lineRule="auto"/>
        <w:jc w:val="both"/>
        <w:rPr>
          <w:rFonts w:ascii="Tahoma" w:hAnsi="Tahoma" w:cs="Tahoma"/>
          <w:sz w:val="24"/>
          <w:szCs w:val="24"/>
        </w:rPr>
      </w:pPr>
      <w:r>
        <w:rPr>
          <w:rFonts w:ascii="Tahoma" w:hAnsi="Tahoma" w:cs="Tahoma"/>
          <w:sz w:val="24"/>
          <w:szCs w:val="24"/>
        </w:rPr>
        <w:t>v případě BČK AM nárokovat náhradní jízdenku v </w:t>
      </w:r>
      <w:r w:rsidR="00226936">
        <w:rPr>
          <w:rFonts w:ascii="Tahoma" w:hAnsi="Tahoma" w:cs="Tahoma"/>
          <w:sz w:val="24"/>
          <w:szCs w:val="24"/>
        </w:rPr>
        <w:t>Dopravní</w:t>
      </w:r>
      <w:r w:rsidR="00D009AF">
        <w:rPr>
          <w:rFonts w:ascii="Tahoma" w:hAnsi="Tahoma" w:cs="Tahoma"/>
          <w:sz w:val="24"/>
          <w:szCs w:val="24"/>
        </w:rPr>
        <w:t>m</w:t>
      </w:r>
      <w:r w:rsidR="00226936">
        <w:rPr>
          <w:rFonts w:ascii="Tahoma" w:hAnsi="Tahoma" w:cs="Tahoma"/>
          <w:sz w:val="24"/>
          <w:szCs w:val="24"/>
        </w:rPr>
        <w:t xml:space="preserve"> infocentr</w:t>
      </w:r>
      <w:r w:rsidR="00D009AF">
        <w:rPr>
          <w:rFonts w:ascii="Tahoma" w:hAnsi="Tahoma" w:cs="Tahoma"/>
          <w:sz w:val="24"/>
          <w:szCs w:val="24"/>
        </w:rPr>
        <w:t>u</w:t>
      </w:r>
      <w:r>
        <w:rPr>
          <w:rFonts w:ascii="Tahoma" w:hAnsi="Tahoma" w:cs="Tahoma"/>
          <w:sz w:val="24"/>
          <w:szCs w:val="24"/>
        </w:rPr>
        <w:t xml:space="preserve"> </w:t>
      </w:r>
      <w:r w:rsidR="00D009AF">
        <w:rPr>
          <w:rFonts w:ascii="Tahoma" w:hAnsi="Tahoma" w:cs="Tahoma"/>
          <w:sz w:val="24"/>
          <w:szCs w:val="24"/>
        </w:rPr>
        <w:t>v Třinci,</w:t>
      </w:r>
      <w:r w:rsidR="00D009AF" w:rsidDel="00D009AF">
        <w:rPr>
          <w:rFonts w:ascii="Tahoma" w:hAnsi="Tahoma" w:cs="Tahoma"/>
          <w:sz w:val="24"/>
          <w:szCs w:val="24"/>
        </w:rPr>
        <w:t xml:space="preserve"> </w:t>
      </w:r>
    </w:p>
    <w:p w14:paraId="7131D200" w14:textId="77777777" w:rsidR="0034685B" w:rsidRDefault="0034685B" w:rsidP="008B0815">
      <w:pPr>
        <w:pStyle w:val="Odstavecseseznamem"/>
        <w:numPr>
          <w:ilvl w:val="0"/>
          <w:numId w:val="26"/>
        </w:numPr>
        <w:spacing w:line="240" w:lineRule="auto"/>
        <w:jc w:val="both"/>
        <w:rPr>
          <w:rFonts w:ascii="Tahoma" w:hAnsi="Tahoma" w:cs="Tahoma"/>
          <w:sz w:val="24"/>
          <w:szCs w:val="24"/>
        </w:rPr>
      </w:pPr>
      <w:r w:rsidRPr="0034685B">
        <w:rPr>
          <w:rFonts w:ascii="Tahoma" w:hAnsi="Tahoma" w:cs="Tahoma"/>
          <w:sz w:val="24"/>
          <w:szCs w:val="24"/>
        </w:rPr>
        <w:t>dopravce ČD náhradní dlouhodobé časové jízdenky nevydává.</w:t>
      </w:r>
    </w:p>
    <w:p w14:paraId="1F524256" w14:textId="77777777" w:rsidR="0034685B" w:rsidRPr="009B373B" w:rsidRDefault="009B373B" w:rsidP="0034685B">
      <w:pPr>
        <w:spacing w:line="240" w:lineRule="auto"/>
        <w:jc w:val="both"/>
        <w:rPr>
          <w:rFonts w:ascii="Tahoma" w:hAnsi="Tahoma" w:cs="Tahoma"/>
          <w:b/>
          <w:sz w:val="24"/>
          <w:szCs w:val="24"/>
        </w:rPr>
      </w:pPr>
      <w:r w:rsidRPr="009B373B">
        <w:rPr>
          <w:rFonts w:ascii="Tahoma" w:hAnsi="Tahoma" w:cs="Tahoma"/>
          <w:b/>
          <w:sz w:val="24"/>
          <w:szCs w:val="24"/>
        </w:rPr>
        <w:t xml:space="preserve">Za vrácení jízdného nebo za vystavení náhradní dlouhodobé časové jízdenky si dopravce účtuje manipulační poplatek ve výši 100,-Kč, a to za každou vrácenou nebo náhradní jízdenku. </w:t>
      </w:r>
    </w:p>
    <w:p w14:paraId="31C7AC4B" w14:textId="77777777" w:rsidR="009B373B" w:rsidRDefault="009B373B" w:rsidP="0034685B">
      <w:pPr>
        <w:spacing w:line="240" w:lineRule="auto"/>
        <w:jc w:val="both"/>
        <w:rPr>
          <w:rFonts w:ascii="Tahoma" w:hAnsi="Tahoma" w:cs="Tahoma"/>
          <w:b/>
          <w:sz w:val="24"/>
          <w:szCs w:val="24"/>
        </w:rPr>
      </w:pPr>
      <w:r w:rsidRPr="009B373B">
        <w:rPr>
          <w:rFonts w:ascii="Tahoma" w:hAnsi="Tahoma" w:cs="Tahoma"/>
          <w:b/>
          <w:sz w:val="24"/>
          <w:szCs w:val="24"/>
        </w:rPr>
        <w:t>Cestující je povinen nárokovat vrácení jízdného nebo vystavení náhradní dlouhodobé časové jízdenky pouze u dopravce, u kterého byla jízdenka zakoupena.</w:t>
      </w:r>
    </w:p>
    <w:p w14:paraId="542984EC" w14:textId="3CF65913" w:rsidR="007C6C9A" w:rsidRDefault="007C6C9A" w:rsidP="007C6C9A">
      <w:pPr>
        <w:spacing w:after="0" w:line="240" w:lineRule="auto"/>
        <w:jc w:val="both"/>
        <w:rPr>
          <w:rFonts w:ascii="Tahoma" w:hAnsi="Tahoma" w:cs="Tahoma"/>
          <w:sz w:val="24"/>
          <w:szCs w:val="24"/>
        </w:rPr>
      </w:pPr>
      <w:r w:rsidRPr="007C6C9A">
        <w:rPr>
          <w:rFonts w:ascii="Tahoma" w:hAnsi="Tahoma" w:cs="Tahoma"/>
          <w:sz w:val="24"/>
          <w:szCs w:val="24"/>
        </w:rPr>
        <w:t>Kontaktní místa</w:t>
      </w:r>
      <w:r w:rsidR="00257A1A">
        <w:rPr>
          <w:rFonts w:ascii="Tahoma" w:hAnsi="Tahoma" w:cs="Tahoma"/>
          <w:sz w:val="24"/>
          <w:szCs w:val="24"/>
        </w:rPr>
        <w:t>:</w:t>
      </w:r>
    </w:p>
    <w:p w14:paraId="6FF8C86F" w14:textId="15EDE57A" w:rsidR="00184ADC" w:rsidRPr="00B10A94" w:rsidRDefault="0018240B" w:rsidP="00B10A94">
      <w:pPr>
        <w:pStyle w:val="Odstavecseseznamem"/>
        <w:numPr>
          <w:ilvl w:val="0"/>
          <w:numId w:val="35"/>
        </w:numPr>
        <w:spacing w:after="0" w:line="240" w:lineRule="auto"/>
        <w:ind w:left="1418" w:hanging="284"/>
        <w:jc w:val="both"/>
        <w:rPr>
          <w:rFonts w:ascii="Tahoma" w:hAnsi="Tahoma" w:cs="Tahoma"/>
          <w:sz w:val="24"/>
          <w:szCs w:val="24"/>
        </w:rPr>
      </w:pPr>
      <w:r w:rsidRPr="00B10A94">
        <w:rPr>
          <w:rFonts w:ascii="Tahoma" w:hAnsi="Tahoma" w:cs="Tahoma"/>
          <w:sz w:val="24"/>
          <w:szCs w:val="24"/>
        </w:rPr>
        <w:t xml:space="preserve">Koordinátor ODIS </w:t>
      </w:r>
      <w:r w:rsidR="00980EB1" w:rsidRPr="00B10A94">
        <w:rPr>
          <w:rFonts w:ascii="Tahoma" w:hAnsi="Tahoma" w:cs="Tahoma"/>
          <w:sz w:val="24"/>
          <w:szCs w:val="24"/>
        </w:rPr>
        <w:t>– Dopravní infocentrum:</w:t>
      </w:r>
    </w:p>
    <w:p w14:paraId="42381A9D" w14:textId="611C12BD" w:rsidR="00980EB1" w:rsidRPr="00B10A94" w:rsidRDefault="00980EB1" w:rsidP="00B10A94">
      <w:pPr>
        <w:pStyle w:val="Odstavecseseznamem"/>
        <w:numPr>
          <w:ilvl w:val="0"/>
          <w:numId w:val="78"/>
        </w:numPr>
        <w:spacing w:before="240" w:line="240" w:lineRule="auto"/>
        <w:ind w:left="1985" w:hanging="284"/>
        <w:jc w:val="both"/>
        <w:rPr>
          <w:rFonts w:ascii="Tahoma" w:hAnsi="Tahoma" w:cs="Tahoma"/>
          <w:sz w:val="24"/>
          <w:szCs w:val="24"/>
        </w:rPr>
      </w:pPr>
      <w:r w:rsidRPr="00B10A94">
        <w:rPr>
          <w:rFonts w:ascii="Tahoma" w:hAnsi="Tahoma" w:cs="Tahoma"/>
          <w:sz w:val="24"/>
          <w:szCs w:val="24"/>
        </w:rPr>
        <w:t xml:space="preserve">Třinec, autobusové stanoviště </w:t>
      </w:r>
      <w:r w:rsidR="00121FEF" w:rsidRPr="00B10A94">
        <w:rPr>
          <w:rFonts w:ascii="Tahoma" w:hAnsi="Tahoma" w:cs="Tahoma"/>
          <w:sz w:val="24"/>
          <w:szCs w:val="24"/>
        </w:rPr>
        <w:t>(kontaktní místo</w:t>
      </w:r>
      <w:r w:rsidR="00CB67C8">
        <w:rPr>
          <w:rFonts w:ascii="Tahoma" w:hAnsi="Tahoma" w:cs="Tahoma"/>
          <w:sz w:val="24"/>
          <w:szCs w:val="24"/>
        </w:rPr>
        <w:t xml:space="preserve"> stávající BČK AM,</w:t>
      </w:r>
      <w:r w:rsidR="00121FEF" w:rsidRPr="00B10A94">
        <w:rPr>
          <w:rFonts w:ascii="Tahoma" w:hAnsi="Tahoma" w:cs="Tahoma"/>
          <w:sz w:val="24"/>
          <w:szCs w:val="24"/>
        </w:rPr>
        <w:t xml:space="preserve"> </w:t>
      </w:r>
      <w:proofErr w:type="spellStart"/>
      <w:r w:rsidR="00121FEF" w:rsidRPr="00B10A94">
        <w:rPr>
          <w:rFonts w:ascii="Tahoma" w:hAnsi="Tahoma" w:cs="Tahoma"/>
          <w:sz w:val="24"/>
          <w:szCs w:val="24"/>
        </w:rPr>
        <w:t>ODISky</w:t>
      </w:r>
      <w:proofErr w:type="spellEnd"/>
      <w:r w:rsidRPr="00B10A94">
        <w:rPr>
          <w:rFonts w:ascii="Tahoma" w:hAnsi="Tahoma" w:cs="Tahoma"/>
          <w:sz w:val="24"/>
          <w:szCs w:val="24"/>
        </w:rPr>
        <w:t xml:space="preserve"> </w:t>
      </w:r>
      <w:r w:rsidR="00226936">
        <w:rPr>
          <w:rFonts w:ascii="Tahoma" w:hAnsi="Tahoma" w:cs="Tahoma"/>
          <w:sz w:val="24"/>
          <w:szCs w:val="24"/>
        </w:rPr>
        <w:t xml:space="preserve">vydavatelů </w:t>
      </w:r>
      <w:r w:rsidR="0018240B" w:rsidRPr="00B10A94">
        <w:rPr>
          <w:rFonts w:ascii="Tahoma" w:hAnsi="Tahoma" w:cs="Tahoma"/>
          <w:sz w:val="24"/>
          <w:szCs w:val="24"/>
        </w:rPr>
        <w:t>AM, ČSAD VS</w:t>
      </w:r>
      <w:r w:rsidR="00121FEF" w:rsidRPr="00B10A94">
        <w:rPr>
          <w:rFonts w:ascii="Tahoma" w:hAnsi="Tahoma" w:cs="Tahoma"/>
          <w:sz w:val="24"/>
          <w:szCs w:val="24"/>
        </w:rPr>
        <w:t>)</w:t>
      </w:r>
      <w:r w:rsidR="0018240B" w:rsidRPr="00B10A94">
        <w:rPr>
          <w:rFonts w:ascii="Tahoma" w:hAnsi="Tahoma" w:cs="Tahoma"/>
          <w:sz w:val="24"/>
          <w:szCs w:val="24"/>
        </w:rPr>
        <w:t xml:space="preserve"> </w:t>
      </w:r>
    </w:p>
    <w:p w14:paraId="45778B8A" w14:textId="4D7B7D22" w:rsidR="00AE7CEF" w:rsidRPr="00B10A94" w:rsidRDefault="0018240B" w:rsidP="00B10A94">
      <w:pPr>
        <w:pStyle w:val="Odstavecseseznamem"/>
        <w:numPr>
          <w:ilvl w:val="0"/>
          <w:numId w:val="78"/>
        </w:numPr>
        <w:spacing w:before="240" w:line="240" w:lineRule="auto"/>
        <w:ind w:left="1985" w:hanging="284"/>
        <w:jc w:val="both"/>
        <w:rPr>
          <w:rFonts w:ascii="Tahoma" w:hAnsi="Tahoma" w:cs="Tahoma"/>
          <w:sz w:val="24"/>
          <w:szCs w:val="24"/>
        </w:rPr>
      </w:pPr>
      <w:r w:rsidRPr="00B10A94">
        <w:rPr>
          <w:rFonts w:ascii="Tahoma" w:hAnsi="Tahoma" w:cs="Tahoma"/>
          <w:sz w:val="24"/>
          <w:szCs w:val="24"/>
        </w:rPr>
        <w:t>Český Těšín</w:t>
      </w:r>
      <w:r w:rsidR="00980EB1" w:rsidRPr="00B10A94">
        <w:rPr>
          <w:rFonts w:ascii="Tahoma" w:hAnsi="Tahoma" w:cs="Tahoma"/>
          <w:sz w:val="24"/>
          <w:szCs w:val="24"/>
        </w:rPr>
        <w:t xml:space="preserve">, ul. Viaduktová </w:t>
      </w:r>
      <w:r w:rsidR="00121FEF" w:rsidRPr="00B10A94">
        <w:rPr>
          <w:rFonts w:ascii="Tahoma" w:hAnsi="Tahoma" w:cs="Tahoma"/>
          <w:sz w:val="24"/>
          <w:szCs w:val="24"/>
        </w:rPr>
        <w:t xml:space="preserve">(kontaktní místo </w:t>
      </w:r>
      <w:proofErr w:type="spellStart"/>
      <w:r w:rsidR="00121FEF" w:rsidRPr="00B10A94">
        <w:rPr>
          <w:rFonts w:ascii="Tahoma" w:hAnsi="Tahoma" w:cs="Tahoma"/>
          <w:sz w:val="24"/>
          <w:szCs w:val="24"/>
        </w:rPr>
        <w:t>ODISky</w:t>
      </w:r>
      <w:proofErr w:type="spellEnd"/>
      <w:r w:rsidR="00980EB1" w:rsidRPr="00B10A94">
        <w:rPr>
          <w:rFonts w:ascii="Tahoma" w:hAnsi="Tahoma" w:cs="Tahoma"/>
          <w:sz w:val="24"/>
          <w:szCs w:val="24"/>
        </w:rPr>
        <w:t xml:space="preserve"> </w:t>
      </w:r>
      <w:r w:rsidR="00226936">
        <w:rPr>
          <w:rFonts w:ascii="Tahoma" w:hAnsi="Tahoma" w:cs="Tahoma"/>
          <w:sz w:val="24"/>
          <w:szCs w:val="24"/>
        </w:rPr>
        <w:t xml:space="preserve">vydavatele </w:t>
      </w:r>
      <w:r w:rsidRPr="00B10A94">
        <w:rPr>
          <w:rFonts w:ascii="Tahoma" w:hAnsi="Tahoma" w:cs="Tahoma"/>
          <w:sz w:val="24"/>
          <w:szCs w:val="24"/>
        </w:rPr>
        <w:t>ČSAD HA</w:t>
      </w:r>
      <w:r w:rsidR="00121FEF" w:rsidRPr="00B10A94">
        <w:rPr>
          <w:rFonts w:ascii="Tahoma" w:hAnsi="Tahoma" w:cs="Tahoma"/>
          <w:sz w:val="24"/>
          <w:szCs w:val="24"/>
        </w:rPr>
        <w:t>)</w:t>
      </w:r>
      <w:r w:rsidRPr="00B10A94">
        <w:rPr>
          <w:rFonts w:ascii="Tahoma" w:hAnsi="Tahoma" w:cs="Tahoma"/>
          <w:sz w:val="24"/>
          <w:szCs w:val="24"/>
        </w:rPr>
        <w:t xml:space="preserve"> </w:t>
      </w:r>
    </w:p>
    <w:p w14:paraId="7F1AFFE8" w14:textId="3BED2842" w:rsidR="0018240B" w:rsidRPr="00B10A94" w:rsidRDefault="00980EB1" w:rsidP="00B10A94">
      <w:pPr>
        <w:pStyle w:val="Odstavecseseznamem"/>
        <w:numPr>
          <w:ilvl w:val="0"/>
          <w:numId w:val="79"/>
        </w:numPr>
        <w:spacing w:before="240" w:line="240" w:lineRule="auto"/>
        <w:ind w:left="1985" w:hanging="284"/>
        <w:jc w:val="both"/>
        <w:rPr>
          <w:rFonts w:ascii="Tahoma" w:hAnsi="Tahoma" w:cs="Tahoma"/>
          <w:sz w:val="24"/>
          <w:szCs w:val="24"/>
        </w:rPr>
      </w:pPr>
      <w:r w:rsidRPr="00B10A94">
        <w:rPr>
          <w:rFonts w:ascii="Tahoma" w:hAnsi="Tahoma" w:cs="Tahoma"/>
          <w:sz w:val="24"/>
          <w:szCs w:val="24"/>
        </w:rPr>
        <w:t xml:space="preserve">Jablunkov, autobusové stanoviště </w:t>
      </w:r>
      <w:r w:rsidR="00121FEF" w:rsidRPr="00B10A94">
        <w:rPr>
          <w:rFonts w:ascii="Tahoma" w:hAnsi="Tahoma" w:cs="Tahoma"/>
          <w:sz w:val="24"/>
          <w:szCs w:val="24"/>
        </w:rPr>
        <w:t>(kontaktní místo</w:t>
      </w:r>
      <w:r w:rsidR="00AE7CEF" w:rsidRPr="00B10A94">
        <w:rPr>
          <w:rFonts w:ascii="Tahoma" w:hAnsi="Tahoma" w:cs="Tahoma"/>
          <w:sz w:val="24"/>
          <w:szCs w:val="24"/>
        </w:rPr>
        <w:t xml:space="preserve"> </w:t>
      </w:r>
      <w:proofErr w:type="spellStart"/>
      <w:r w:rsidR="009A25BA">
        <w:rPr>
          <w:rFonts w:ascii="Tahoma" w:hAnsi="Tahoma" w:cs="Tahoma"/>
          <w:sz w:val="24"/>
          <w:szCs w:val="24"/>
        </w:rPr>
        <w:t>ODISky</w:t>
      </w:r>
      <w:proofErr w:type="spellEnd"/>
      <w:r w:rsidR="009A25BA">
        <w:rPr>
          <w:rFonts w:ascii="Tahoma" w:hAnsi="Tahoma" w:cs="Tahoma"/>
          <w:sz w:val="24"/>
          <w:szCs w:val="24"/>
        </w:rPr>
        <w:t xml:space="preserve"> </w:t>
      </w:r>
      <w:r w:rsidR="00226936">
        <w:rPr>
          <w:rFonts w:ascii="Tahoma" w:hAnsi="Tahoma" w:cs="Tahoma"/>
          <w:sz w:val="24"/>
          <w:szCs w:val="24"/>
        </w:rPr>
        <w:t xml:space="preserve">vydavatele </w:t>
      </w:r>
      <w:r w:rsidR="0018240B" w:rsidRPr="00B10A94">
        <w:rPr>
          <w:rFonts w:ascii="Tahoma" w:hAnsi="Tahoma" w:cs="Tahoma"/>
          <w:sz w:val="24"/>
          <w:szCs w:val="24"/>
        </w:rPr>
        <w:t>ČSAD VS</w:t>
      </w:r>
      <w:r w:rsidR="00121FEF" w:rsidRPr="00B10A94">
        <w:rPr>
          <w:rFonts w:ascii="Tahoma" w:hAnsi="Tahoma" w:cs="Tahoma"/>
          <w:sz w:val="24"/>
          <w:szCs w:val="24"/>
        </w:rPr>
        <w:t>)</w:t>
      </w:r>
    </w:p>
    <w:p w14:paraId="57DD3D1B" w14:textId="77777777" w:rsidR="009B373B" w:rsidRPr="00915E68" w:rsidRDefault="009B373B" w:rsidP="00A03E00">
      <w:pPr>
        <w:pStyle w:val="Odstavecseseznamem"/>
        <w:numPr>
          <w:ilvl w:val="0"/>
          <w:numId w:val="28"/>
        </w:numPr>
        <w:spacing w:line="240" w:lineRule="auto"/>
        <w:ind w:left="1418" w:hanging="284"/>
        <w:jc w:val="both"/>
        <w:rPr>
          <w:rFonts w:ascii="Tahoma" w:hAnsi="Tahoma" w:cs="Tahoma"/>
          <w:b/>
          <w:sz w:val="24"/>
          <w:szCs w:val="24"/>
        </w:rPr>
      </w:pPr>
      <w:r>
        <w:rPr>
          <w:rFonts w:ascii="Tahoma" w:hAnsi="Tahoma" w:cs="Tahoma"/>
          <w:sz w:val="24"/>
          <w:szCs w:val="24"/>
        </w:rPr>
        <w:t xml:space="preserve">DPO </w:t>
      </w:r>
      <w:r w:rsidR="00DB4420">
        <w:rPr>
          <w:rFonts w:ascii="Tahoma" w:hAnsi="Tahoma" w:cs="Tahoma"/>
          <w:sz w:val="24"/>
          <w:szCs w:val="24"/>
        </w:rPr>
        <w:t xml:space="preserve">- </w:t>
      </w:r>
      <w:r>
        <w:rPr>
          <w:rFonts w:ascii="Tahoma" w:hAnsi="Tahoma" w:cs="Tahoma"/>
          <w:sz w:val="24"/>
          <w:szCs w:val="24"/>
        </w:rPr>
        <w:t xml:space="preserve">hlavní prodejna jízdenek ul. </w:t>
      </w:r>
      <w:r w:rsidRPr="0092261C">
        <w:rPr>
          <w:rFonts w:ascii="Tahoma" w:hAnsi="Tahoma" w:cs="Tahoma"/>
          <w:sz w:val="24"/>
          <w:szCs w:val="24"/>
        </w:rPr>
        <w:t>Poděbradova,</w:t>
      </w:r>
      <w:r>
        <w:rPr>
          <w:rFonts w:ascii="Tahoma" w:hAnsi="Tahoma" w:cs="Tahoma"/>
          <w:sz w:val="24"/>
          <w:szCs w:val="24"/>
        </w:rPr>
        <w:t xml:space="preserve"> 702 00 Ostrava – Moravská Ostrava</w:t>
      </w:r>
    </w:p>
    <w:p w14:paraId="5D7E19CF" w14:textId="77777777" w:rsidR="00915E68" w:rsidRDefault="00915E68" w:rsidP="00A03E00">
      <w:pPr>
        <w:pStyle w:val="Odstavecseseznamem"/>
        <w:numPr>
          <w:ilvl w:val="0"/>
          <w:numId w:val="28"/>
        </w:numPr>
        <w:spacing w:line="240" w:lineRule="auto"/>
        <w:ind w:left="1418" w:hanging="284"/>
        <w:jc w:val="both"/>
        <w:rPr>
          <w:rFonts w:ascii="Tahoma" w:hAnsi="Tahoma" w:cs="Tahoma"/>
          <w:sz w:val="24"/>
          <w:szCs w:val="24"/>
        </w:rPr>
      </w:pPr>
      <w:r w:rsidRPr="00915E68">
        <w:rPr>
          <w:rFonts w:ascii="Tahoma" w:hAnsi="Tahoma" w:cs="Tahoma"/>
          <w:sz w:val="24"/>
          <w:szCs w:val="24"/>
        </w:rPr>
        <w:lastRenderedPageBreak/>
        <w:t>TQM</w:t>
      </w:r>
      <w:r w:rsidR="00DB4420">
        <w:rPr>
          <w:rFonts w:ascii="Tahoma" w:hAnsi="Tahoma" w:cs="Tahoma"/>
          <w:sz w:val="24"/>
          <w:szCs w:val="24"/>
        </w:rPr>
        <w:t xml:space="preserve"> - </w:t>
      </w:r>
      <w:r w:rsidRPr="00915E68">
        <w:rPr>
          <w:rFonts w:ascii="Tahoma" w:hAnsi="Tahoma" w:cs="Tahoma"/>
          <w:sz w:val="24"/>
          <w:szCs w:val="24"/>
        </w:rPr>
        <w:t>přepravní a informační kancelář Bílovecká 2874/5, 746 01 Opava</w:t>
      </w:r>
    </w:p>
    <w:p w14:paraId="49B114B5" w14:textId="77777777" w:rsidR="00915E68" w:rsidRDefault="002A4B66" w:rsidP="00A03E00">
      <w:pPr>
        <w:pStyle w:val="Odstavecseseznamem"/>
        <w:numPr>
          <w:ilvl w:val="0"/>
          <w:numId w:val="28"/>
        </w:numPr>
        <w:spacing w:line="240" w:lineRule="auto"/>
        <w:ind w:left="1418" w:hanging="284"/>
        <w:jc w:val="both"/>
        <w:rPr>
          <w:rFonts w:ascii="Tahoma" w:hAnsi="Tahoma" w:cs="Tahoma"/>
          <w:sz w:val="24"/>
          <w:szCs w:val="24"/>
        </w:rPr>
      </w:pPr>
      <w:r>
        <w:rPr>
          <w:rFonts w:ascii="Tahoma" w:hAnsi="Tahoma" w:cs="Tahoma"/>
          <w:sz w:val="24"/>
          <w:szCs w:val="24"/>
        </w:rPr>
        <w:t xml:space="preserve">ČD </w:t>
      </w:r>
      <w:r w:rsidR="00DB4420">
        <w:rPr>
          <w:rFonts w:ascii="Tahoma" w:hAnsi="Tahoma" w:cs="Tahoma"/>
          <w:sz w:val="24"/>
          <w:szCs w:val="24"/>
        </w:rPr>
        <w:t>-</w:t>
      </w:r>
      <w:r>
        <w:rPr>
          <w:rFonts w:ascii="Tahoma" w:hAnsi="Tahoma" w:cs="Tahoma"/>
          <w:sz w:val="24"/>
          <w:szCs w:val="24"/>
        </w:rPr>
        <w:t xml:space="preserve"> pokladní přepážky ČD na území ODIS</w:t>
      </w:r>
    </w:p>
    <w:p w14:paraId="29743CEC" w14:textId="77777777" w:rsidR="002A4B66" w:rsidRDefault="002A4B66" w:rsidP="00A03E00">
      <w:pPr>
        <w:pStyle w:val="Odstavecseseznamem"/>
        <w:numPr>
          <w:ilvl w:val="0"/>
          <w:numId w:val="28"/>
        </w:numPr>
        <w:spacing w:line="240" w:lineRule="auto"/>
        <w:ind w:left="1418" w:hanging="284"/>
        <w:jc w:val="both"/>
        <w:rPr>
          <w:rFonts w:ascii="Tahoma" w:hAnsi="Tahoma" w:cs="Tahoma"/>
          <w:sz w:val="24"/>
          <w:szCs w:val="24"/>
        </w:rPr>
      </w:pPr>
      <w:r>
        <w:rPr>
          <w:rFonts w:ascii="Tahoma" w:hAnsi="Tahoma" w:cs="Tahoma"/>
          <w:sz w:val="24"/>
          <w:szCs w:val="24"/>
        </w:rPr>
        <w:t>AM - přepravní pokladny:</w:t>
      </w:r>
    </w:p>
    <w:p w14:paraId="6B51E30D" w14:textId="683765F8" w:rsidR="002A4B66" w:rsidRDefault="002A4B66" w:rsidP="008B0815">
      <w:pPr>
        <w:pStyle w:val="Odstavecseseznamem"/>
        <w:numPr>
          <w:ilvl w:val="0"/>
          <w:numId w:val="29"/>
        </w:numPr>
        <w:spacing w:line="240" w:lineRule="auto"/>
        <w:ind w:left="1701" w:hanging="283"/>
        <w:jc w:val="both"/>
        <w:rPr>
          <w:rFonts w:ascii="Tahoma" w:hAnsi="Tahoma" w:cs="Tahoma"/>
          <w:sz w:val="24"/>
          <w:szCs w:val="24"/>
        </w:rPr>
      </w:pPr>
      <w:r>
        <w:rPr>
          <w:rFonts w:ascii="Tahoma" w:hAnsi="Tahoma" w:cs="Tahoma"/>
          <w:sz w:val="24"/>
          <w:szCs w:val="24"/>
        </w:rPr>
        <w:t>oblast Ostrava:</w:t>
      </w:r>
      <w:r w:rsidR="00A468D6">
        <w:rPr>
          <w:rFonts w:ascii="Tahoma" w:hAnsi="Tahoma" w:cs="Tahoma"/>
          <w:sz w:val="24"/>
          <w:szCs w:val="24"/>
        </w:rPr>
        <w:t xml:space="preserve"> </w:t>
      </w:r>
      <w:r>
        <w:rPr>
          <w:rFonts w:ascii="Tahoma" w:hAnsi="Tahoma" w:cs="Tahoma"/>
          <w:sz w:val="24"/>
          <w:szCs w:val="24"/>
        </w:rPr>
        <w:t>Vítkovická 5</w:t>
      </w:r>
      <w:r w:rsidR="00A468D6">
        <w:rPr>
          <w:rFonts w:ascii="Tahoma" w:hAnsi="Tahoma" w:cs="Tahoma"/>
          <w:sz w:val="24"/>
          <w:szCs w:val="24"/>
        </w:rPr>
        <w:t>,</w:t>
      </w:r>
      <w:r w:rsidR="00A468D6" w:rsidRPr="00A468D6">
        <w:rPr>
          <w:rFonts w:ascii="Tahoma" w:hAnsi="Tahoma" w:cs="Tahoma"/>
          <w:sz w:val="24"/>
          <w:szCs w:val="24"/>
        </w:rPr>
        <w:t xml:space="preserve"> </w:t>
      </w:r>
      <w:r w:rsidR="00A468D6">
        <w:rPr>
          <w:rFonts w:ascii="Tahoma" w:hAnsi="Tahoma" w:cs="Tahoma"/>
          <w:sz w:val="24"/>
          <w:szCs w:val="24"/>
        </w:rPr>
        <w:t>Ostrava</w:t>
      </w:r>
    </w:p>
    <w:p w14:paraId="3F806834" w14:textId="7DC1FEE9" w:rsidR="002A4B66" w:rsidRDefault="002A4B66" w:rsidP="008B0815">
      <w:pPr>
        <w:pStyle w:val="Odstavecseseznamem"/>
        <w:numPr>
          <w:ilvl w:val="0"/>
          <w:numId w:val="29"/>
        </w:numPr>
        <w:spacing w:line="240" w:lineRule="auto"/>
        <w:ind w:left="1701" w:hanging="283"/>
        <w:jc w:val="both"/>
        <w:rPr>
          <w:rFonts w:ascii="Tahoma" w:hAnsi="Tahoma" w:cs="Tahoma"/>
          <w:sz w:val="24"/>
          <w:szCs w:val="24"/>
        </w:rPr>
      </w:pPr>
      <w:r>
        <w:rPr>
          <w:rFonts w:ascii="Tahoma" w:hAnsi="Tahoma" w:cs="Tahoma"/>
          <w:sz w:val="24"/>
          <w:szCs w:val="24"/>
        </w:rPr>
        <w:t>oblast Nový Jičín:</w:t>
      </w:r>
      <w:r w:rsidR="00A468D6">
        <w:rPr>
          <w:rFonts w:ascii="Tahoma" w:hAnsi="Tahoma" w:cs="Tahoma"/>
          <w:sz w:val="24"/>
          <w:szCs w:val="24"/>
        </w:rPr>
        <w:t xml:space="preserve"> </w:t>
      </w:r>
      <w:r>
        <w:rPr>
          <w:rFonts w:ascii="Tahoma" w:hAnsi="Tahoma" w:cs="Tahoma"/>
          <w:sz w:val="24"/>
          <w:szCs w:val="24"/>
        </w:rPr>
        <w:t>Sokolovská 3</w:t>
      </w:r>
      <w:r w:rsidR="00A468D6">
        <w:rPr>
          <w:rFonts w:ascii="Tahoma" w:hAnsi="Tahoma" w:cs="Tahoma"/>
          <w:sz w:val="24"/>
          <w:szCs w:val="24"/>
        </w:rPr>
        <w:t>, Nový Jičín</w:t>
      </w:r>
    </w:p>
    <w:p w14:paraId="3C2A5DBF" w14:textId="393B528D" w:rsidR="002A4B66" w:rsidRDefault="002A4B66" w:rsidP="008B0815">
      <w:pPr>
        <w:pStyle w:val="Odstavecseseznamem"/>
        <w:numPr>
          <w:ilvl w:val="0"/>
          <w:numId w:val="29"/>
        </w:numPr>
        <w:spacing w:line="240" w:lineRule="auto"/>
        <w:ind w:left="1701" w:hanging="283"/>
        <w:jc w:val="both"/>
        <w:rPr>
          <w:rFonts w:ascii="Tahoma" w:hAnsi="Tahoma" w:cs="Tahoma"/>
          <w:sz w:val="24"/>
          <w:szCs w:val="24"/>
        </w:rPr>
      </w:pPr>
      <w:r>
        <w:rPr>
          <w:rFonts w:ascii="Tahoma" w:hAnsi="Tahoma" w:cs="Tahoma"/>
          <w:sz w:val="24"/>
          <w:szCs w:val="24"/>
        </w:rPr>
        <w:t>oblast Bruntál: Žlutý kopec 23</w:t>
      </w:r>
      <w:r w:rsidR="00A468D6">
        <w:rPr>
          <w:rFonts w:ascii="Tahoma" w:hAnsi="Tahoma" w:cs="Tahoma"/>
          <w:sz w:val="24"/>
          <w:szCs w:val="24"/>
        </w:rPr>
        <w:t>,</w:t>
      </w:r>
      <w:r w:rsidR="00A468D6" w:rsidRPr="00A468D6">
        <w:rPr>
          <w:rFonts w:ascii="Tahoma" w:hAnsi="Tahoma" w:cs="Tahoma"/>
          <w:sz w:val="24"/>
          <w:szCs w:val="24"/>
        </w:rPr>
        <w:t xml:space="preserve"> </w:t>
      </w:r>
      <w:r w:rsidR="00A468D6">
        <w:rPr>
          <w:rFonts w:ascii="Tahoma" w:hAnsi="Tahoma" w:cs="Tahoma"/>
          <w:sz w:val="24"/>
          <w:szCs w:val="24"/>
        </w:rPr>
        <w:t>Bruntál</w:t>
      </w:r>
    </w:p>
    <w:p w14:paraId="1FEE0E92" w14:textId="0D14CD84" w:rsidR="002A4B66" w:rsidRDefault="00DB4420" w:rsidP="008B0815">
      <w:pPr>
        <w:pStyle w:val="Odstavecseseznamem"/>
        <w:numPr>
          <w:ilvl w:val="0"/>
          <w:numId w:val="30"/>
        </w:numPr>
        <w:spacing w:line="240" w:lineRule="auto"/>
        <w:ind w:left="1418" w:hanging="284"/>
        <w:jc w:val="both"/>
        <w:rPr>
          <w:rFonts w:ascii="Tahoma" w:hAnsi="Tahoma" w:cs="Tahoma"/>
          <w:sz w:val="24"/>
          <w:szCs w:val="24"/>
        </w:rPr>
      </w:pPr>
      <w:r>
        <w:rPr>
          <w:rFonts w:ascii="Tahoma" w:hAnsi="Tahoma" w:cs="Tahoma"/>
          <w:sz w:val="24"/>
          <w:szCs w:val="24"/>
        </w:rPr>
        <w:t xml:space="preserve">ODS - Opavská 426/57, 794 01 Krnov, Pod </w:t>
      </w:r>
      <w:proofErr w:type="spellStart"/>
      <w:r>
        <w:rPr>
          <w:rFonts w:ascii="Tahoma" w:hAnsi="Tahoma" w:cs="Tahoma"/>
          <w:sz w:val="24"/>
          <w:szCs w:val="24"/>
        </w:rPr>
        <w:t>Cvilínem</w:t>
      </w:r>
      <w:proofErr w:type="spellEnd"/>
    </w:p>
    <w:p w14:paraId="0AB1ACEB" w14:textId="02676F29" w:rsidR="00DB4420" w:rsidRDefault="00DB4420" w:rsidP="008B0815">
      <w:pPr>
        <w:pStyle w:val="Odstavecseseznamem"/>
        <w:numPr>
          <w:ilvl w:val="0"/>
          <w:numId w:val="30"/>
        </w:numPr>
        <w:spacing w:line="240" w:lineRule="auto"/>
        <w:ind w:left="1418" w:hanging="284"/>
        <w:jc w:val="both"/>
        <w:rPr>
          <w:rFonts w:ascii="Tahoma" w:hAnsi="Tahoma" w:cs="Tahoma"/>
          <w:sz w:val="24"/>
          <w:szCs w:val="24"/>
        </w:rPr>
      </w:pPr>
      <w:r>
        <w:rPr>
          <w:rFonts w:ascii="Tahoma" w:hAnsi="Tahoma" w:cs="Tahoma"/>
          <w:sz w:val="24"/>
          <w:szCs w:val="24"/>
        </w:rPr>
        <w:t>ČSAD FM - Na Poříčí 3530</w:t>
      </w:r>
      <w:r w:rsidR="00A468D6">
        <w:rPr>
          <w:rFonts w:ascii="Tahoma" w:hAnsi="Tahoma" w:cs="Tahoma"/>
          <w:sz w:val="24"/>
          <w:szCs w:val="24"/>
        </w:rPr>
        <w:t>,</w:t>
      </w:r>
      <w:r w:rsidR="00A468D6" w:rsidRPr="00A468D6">
        <w:rPr>
          <w:rFonts w:ascii="Tahoma" w:hAnsi="Tahoma" w:cs="Tahoma"/>
          <w:sz w:val="24"/>
          <w:szCs w:val="24"/>
        </w:rPr>
        <w:t xml:space="preserve"> </w:t>
      </w:r>
      <w:r w:rsidR="00A468D6">
        <w:rPr>
          <w:rFonts w:ascii="Tahoma" w:hAnsi="Tahoma" w:cs="Tahoma"/>
          <w:sz w:val="24"/>
          <w:szCs w:val="24"/>
        </w:rPr>
        <w:t>Frýdek Místek</w:t>
      </w:r>
    </w:p>
    <w:p w14:paraId="5D43577C" w14:textId="55201A6F" w:rsidR="00DB4420" w:rsidRDefault="00DB4420" w:rsidP="008B0815">
      <w:pPr>
        <w:pStyle w:val="Odstavecseseznamem"/>
        <w:numPr>
          <w:ilvl w:val="0"/>
          <w:numId w:val="30"/>
        </w:numPr>
        <w:spacing w:line="240" w:lineRule="auto"/>
        <w:ind w:left="1418" w:hanging="284"/>
        <w:jc w:val="both"/>
        <w:rPr>
          <w:rFonts w:ascii="Tahoma" w:hAnsi="Tahoma" w:cs="Tahoma"/>
          <w:sz w:val="24"/>
          <w:szCs w:val="24"/>
        </w:rPr>
      </w:pPr>
      <w:r>
        <w:rPr>
          <w:rFonts w:ascii="Tahoma" w:hAnsi="Tahoma" w:cs="Tahoma"/>
          <w:sz w:val="24"/>
          <w:szCs w:val="24"/>
        </w:rPr>
        <w:t>ČSAD KA - Bohumínská 1876/2</w:t>
      </w:r>
      <w:r w:rsidR="00A468D6">
        <w:rPr>
          <w:rFonts w:ascii="Tahoma" w:hAnsi="Tahoma" w:cs="Tahoma"/>
          <w:sz w:val="24"/>
          <w:szCs w:val="24"/>
        </w:rPr>
        <w:t>,</w:t>
      </w:r>
      <w:r w:rsidR="00A468D6" w:rsidRPr="00A468D6">
        <w:rPr>
          <w:rFonts w:ascii="Tahoma" w:hAnsi="Tahoma" w:cs="Tahoma"/>
          <w:sz w:val="24"/>
          <w:szCs w:val="24"/>
        </w:rPr>
        <w:t xml:space="preserve"> </w:t>
      </w:r>
      <w:r w:rsidR="00A468D6">
        <w:rPr>
          <w:rFonts w:ascii="Tahoma" w:hAnsi="Tahoma" w:cs="Tahoma"/>
          <w:sz w:val="24"/>
          <w:szCs w:val="24"/>
        </w:rPr>
        <w:t>Karviná Nové Město</w:t>
      </w:r>
    </w:p>
    <w:p w14:paraId="7B801F03" w14:textId="4BA30A6A" w:rsidR="00DB4420" w:rsidRDefault="00DB4420" w:rsidP="008B0815">
      <w:pPr>
        <w:pStyle w:val="Odstavecseseznamem"/>
        <w:numPr>
          <w:ilvl w:val="0"/>
          <w:numId w:val="30"/>
        </w:numPr>
        <w:spacing w:line="240" w:lineRule="auto"/>
        <w:ind w:left="1418" w:hanging="284"/>
        <w:jc w:val="both"/>
        <w:rPr>
          <w:rFonts w:ascii="Tahoma" w:hAnsi="Tahoma" w:cs="Tahoma"/>
          <w:sz w:val="24"/>
          <w:szCs w:val="24"/>
        </w:rPr>
      </w:pPr>
      <w:r>
        <w:rPr>
          <w:rFonts w:ascii="Tahoma" w:hAnsi="Tahoma" w:cs="Tahoma"/>
          <w:sz w:val="24"/>
          <w:szCs w:val="24"/>
        </w:rPr>
        <w:t xml:space="preserve">ČSAD HA </w:t>
      </w:r>
      <w:r w:rsidR="00966D54">
        <w:rPr>
          <w:rFonts w:ascii="Tahoma" w:hAnsi="Tahoma" w:cs="Tahoma"/>
          <w:sz w:val="24"/>
          <w:szCs w:val="24"/>
        </w:rPr>
        <w:t>-</w:t>
      </w:r>
      <w:r>
        <w:rPr>
          <w:rFonts w:ascii="Tahoma" w:hAnsi="Tahoma" w:cs="Tahoma"/>
          <w:sz w:val="24"/>
          <w:szCs w:val="24"/>
        </w:rPr>
        <w:t xml:space="preserve"> </w:t>
      </w:r>
      <w:r w:rsidR="00A46256">
        <w:rPr>
          <w:rFonts w:ascii="Tahoma" w:hAnsi="Tahoma" w:cs="Tahoma"/>
          <w:sz w:val="24"/>
          <w:szCs w:val="24"/>
        </w:rPr>
        <w:t>U Stadionu 1654/8</w:t>
      </w:r>
      <w:r w:rsidR="00A468D6">
        <w:rPr>
          <w:rFonts w:ascii="Tahoma" w:hAnsi="Tahoma" w:cs="Tahoma"/>
          <w:sz w:val="24"/>
          <w:szCs w:val="24"/>
        </w:rPr>
        <w:t>,</w:t>
      </w:r>
      <w:r w:rsidR="00A468D6" w:rsidRPr="00A468D6">
        <w:rPr>
          <w:rFonts w:ascii="Tahoma" w:hAnsi="Tahoma" w:cs="Tahoma"/>
          <w:sz w:val="24"/>
          <w:szCs w:val="24"/>
        </w:rPr>
        <w:t xml:space="preserve"> </w:t>
      </w:r>
      <w:r w:rsidR="00A468D6">
        <w:rPr>
          <w:rFonts w:ascii="Tahoma" w:hAnsi="Tahoma" w:cs="Tahoma"/>
          <w:sz w:val="24"/>
          <w:szCs w:val="24"/>
        </w:rPr>
        <w:t>Havířov Podlesí</w:t>
      </w:r>
    </w:p>
    <w:p w14:paraId="22F747D5" w14:textId="575C6925" w:rsidR="0007000A" w:rsidRDefault="007C6C9A" w:rsidP="002D5E6E">
      <w:pPr>
        <w:pStyle w:val="Odstavecseseznamem"/>
        <w:numPr>
          <w:ilvl w:val="0"/>
          <w:numId w:val="35"/>
        </w:numPr>
        <w:spacing w:before="240" w:line="240" w:lineRule="auto"/>
        <w:ind w:left="1418" w:hanging="284"/>
        <w:jc w:val="both"/>
        <w:rPr>
          <w:rFonts w:ascii="Tahoma" w:hAnsi="Tahoma" w:cs="Tahoma"/>
          <w:sz w:val="24"/>
          <w:szCs w:val="24"/>
        </w:rPr>
      </w:pPr>
      <w:r w:rsidRPr="002D5E6E">
        <w:rPr>
          <w:rFonts w:ascii="Tahoma" w:hAnsi="Tahoma" w:cs="Tahoma"/>
          <w:sz w:val="24"/>
          <w:szCs w:val="24"/>
        </w:rPr>
        <w:t>MDPO</w:t>
      </w:r>
      <w:r w:rsidR="00991791">
        <w:rPr>
          <w:rFonts w:ascii="Tahoma" w:hAnsi="Tahoma" w:cs="Tahoma"/>
          <w:sz w:val="24"/>
          <w:szCs w:val="24"/>
        </w:rPr>
        <w:t xml:space="preserve"> – předprodej jízdenek</w:t>
      </w:r>
      <w:r w:rsidR="00A468D6">
        <w:rPr>
          <w:rFonts w:ascii="Tahoma" w:hAnsi="Tahoma" w:cs="Tahoma"/>
          <w:sz w:val="24"/>
          <w:szCs w:val="24"/>
        </w:rPr>
        <w:t xml:space="preserve"> </w:t>
      </w:r>
      <w:r w:rsidR="00991791">
        <w:rPr>
          <w:rFonts w:ascii="Tahoma" w:hAnsi="Tahoma" w:cs="Tahoma"/>
          <w:sz w:val="24"/>
          <w:szCs w:val="24"/>
        </w:rPr>
        <w:t xml:space="preserve">Horní </w:t>
      </w:r>
      <w:r w:rsidR="00D22FF6">
        <w:rPr>
          <w:rFonts w:ascii="Tahoma" w:hAnsi="Tahoma" w:cs="Tahoma"/>
          <w:sz w:val="24"/>
          <w:szCs w:val="24"/>
        </w:rPr>
        <w:t xml:space="preserve">náměstí </w:t>
      </w:r>
      <w:r w:rsidR="00991791">
        <w:rPr>
          <w:rFonts w:ascii="Tahoma" w:hAnsi="Tahoma" w:cs="Tahoma"/>
          <w:sz w:val="24"/>
          <w:szCs w:val="24"/>
        </w:rPr>
        <w:t>33</w:t>
      </w:r>
      <w:r w:rsidR="00A468D6">
        <w:rPr>
          <w:rFonts w:ascii="Tahoma" w:hAnsi="Tahoma" w:cs="Tahoma"/>
          <w:sz w:val="24"/>
          <w:szCs w:val="24"/>
        </w:rPr>
        <w:t>, Opava</w:t>
      </w:r>
    </w:p>
    <w:p w14:paraId="3E14AF19" w14:textId="77777777" w:rsidR="00257A1A" w:rsidRDefault="007C6C9A" w:rsidP="002D5E6E">
      <w:pPr>
        <w:pStyle w:val="Odstavecseseznamem"/>
        <w:numPr>
          <w:ilvl w:val="0"/>
          <w:numId w:val="35"/>
        </w:numPr>
        <w:spacing w:before="240" w:line="240" w:lineRule="auto"/>
        <w:ind w:left="1418" w:hanging="284"/>
        <w:jc w:val="both"/>
        <w:rPr>
          <w:rFonts w:ascii="Tahoma" w:hAnsi="Tahoma" w:cs="Tahoma"/>
          <w:sz w:val="24"/>
          <w:szCs w:val="24"/>
        </w:rPr>
      </w:pPr>
      <w:r w:rsidRPr="002D5E6E">
        <w:rPr>
          <w:rFonts w:ascii="Tahoma" w:hAnsi="Tahoma" w:cs="Tahoma"/>
          <w:sz w:val="24"/>
          <w:szCs w:val="24"/>
        </w:rPr>
        <w:t>GWTR - jízdné nevrací</w:t>
      </w:r>
    </w:p>
    <w:p w14:paraId="62736B2C" w14:textId="016463A7" w:rsidR="000E21C2" w:rsidRDefault="00404AE0" w:rsidP="00D140D2">
      <w:pPr>
        <w:jc w:val="both"/>
        <w:rPr>
          <w:rFonts w:ascii="Tahoma" w:hAnsi="Tahoma" w:cs="Tahoma"/>
          <w:sz w:val="24"/>
          <w:szCs w:val="24"/>
        </w:rPr>
      </w:pPr>
      <w:r w:rsidRPr="00A03E00">
        <w:rPr>
          <w:rFonts w:ascii="Tahoma" w:hAnsi="Tahoma" w:cs="Tahoma"/>
          <w:b/>
          <w:sz w:val="24"/>
          <w:szCs w:val="24"/>
        </w:rPr>
        <w:t xml:space="preserve">Postup v případě ztráty, poškození, blokaci či odblokování </w:t>
      </w:r>
      <w:proofErr w:type="spellStart"/>
      <w:r w:rsidRPr="00A03E00">
        <w:rPr>
          <w:rFonts w:ascii="Tahoma" w:hAnsi="Tahoma" w:cs="Tahoma"/>
          <w:b/>
          <w:sz w:val="24"/>
          <w:szCs w:val="24"/>
        </w:rPr>
        <w:t>ODISky</w:t>
      </w:r>
      <w:proofErr w:type="spellEnd"/>
      <w:r w:rsidRPr="00A03E00">
        <w:rPr>
          <w:rFonts w:ascii="Tahoma" w:hAnsi="Tahoma" w:cs="Tahoma"/>
          <w:b/>
          <w:sz w:val="24"/>
          <w:szCs w:val="24"/>
        </w:rPr>
        <w:t xml:space="preserve"> řeší </w:t>
      </w:r>
      <w:r w:rsidR="00125ED3" w:rsidRPr="00A03E00">
        <w:rPr>
          <w:rFonts w:ascii="Tahoma" w:hAnsi="Tahoma" w:cs="Tahoma"/>
          <w:b/>
          <w:sz w:val="24"/>
          <w:szCs w:val="24"/>
        </w:rPr>
        <w:t>„</w:t>
      </w:r>
      <w:r w:rsidR="003447CD">
        <w:rPr>
          <w:rFonts w:ascii="Tahoma" w:hAnsi="Tahoma" w:cs="Tahoma"/>
          <w:b/>
          <w:sz w:val="24"/>
          <w:szCs w:val="24"/>
        </w:rPr>
        <w:t>N</w:t>
      </w:r>
      <w:r w:rsidR="00506D89">
        <w:rPr>
          <w:rFonts w:ascii="Tahoma" w:hAnsi="Tahoma" w:cs="Tahoma"/>
          <w:b/>
          <w:sz w:val="24"/>
          <w:szCs w:val="24"/>
        </w:rPr>
        <w:t xml:space="preserve">ávod </w:t>
      </w:r>
      <w:r w:rsidR="003447CD">
        <w:rPr>
          <w:rFonts w:ascii="Tahoma" w:hAnsi="Tahoma" w:cs="Tahoma"/>
          <w:b/>
          <w:sz w:val="24"/>
          <w:szCs w:val="24"/>
        </w:rPr>
        <w:t>pro pořízení a využívání bezkontaktní čipové karty</w:t>
      </w:r>
      <w:r w:rsidR="00125ED3" w:rsidRPr="00A03E00">
        <w:rPr>
          <w:rFonts w:ascii="Tahoma" w:hAnsi="Tahoma" w:cs="Tahoma"/>
          <w:b/>
          <w:sz w:val="24"/>
          <w:szCs w:val="24"/>
        </w:rPr>
        <w:t xml:space="preserve"> </w:t>
      </w:r>
      <w:proofErr w:type="spellStart"/>
      <w:r w:rsidR="00125ED3" w:rsidRPr="00A03E00">
        <w:rPr>
          <w:rFonts w:ascii="Tahoma" w:hAnsi="Tahoma" w:cs="Tahoma"/>
          <w:b/>
          <w:sz w:val="24"/>
          <w:szCs w:val="24"/>
        </w:rPr>
        <w:t>ODISk</w:t>
      </w:r>
      <w:r w:rsidR="003447CD">
        <w:rPr>
          <w:rFonts w:ascii="Tahoma" w:hAnsi="Tahoma" w:cs="Tahoma"/>
          <w:b/>
          <w:sz w:val="24"/>
          <w:szCs w:val="24"/>
        </w:rPr>
        <w:t>a</w:t>
      </w:r>
      <w:proofErr w:type="spellEnd"/>
      <w:r w:rsidR="003447CD">
        <w:rPr>
          <w:rFonts w:ascii="Tahoma" w:hAnsi="Tahoma" w:cs="Tahoma"/>
          <w:b/>
          <w:sz w:val="24"/>
          <w:szCs w:val="24"/>
        </w:rPr>
        <w:t>“</w:t>
      </w:r>
      <w:r w:rsidR="000E21C2">
        <w:rPr>
          <w:rFonts w:ascii="Tahoma" w:hAnsi="Tahoma" w:cs="Tahoma"/>
          <w:b/>
          <w:sz w:val="24"/>
          <w:szCs w:val="24"/>
        </w:rPr>
        <w:t xml:space="preserve">, </w:t>
      </w:r>
      <w:r w:rsidR="000E21C2">
        <w:rPr>
          <w:rFonts w:ascii="Tahoma" w:hAnsi="Tahoma" w:cs="Tahoma"/>
          <w:sz w:val="24"/>
          <w:szCs w:val="24"/>
        </w:rPr>
        <w:t>p</w:t>
      </w:r>
      <w:r w:rsidR="003447CD">
        <w:rPr>
          <w:rFonts w:ascii="Tahoma" w:hAnsi="Tahoma" w:cs="Tahoma"/>
          <w:sz w:val="24"/>
          <w:szCs w:val="24"/>
        </w:rPr>
        <w:t xml:space="preserve">opř. Podmínky pro vydávání a využívání </w:t>
      </w:r>
      <w:proofErr w:type="spellStart"/>
      <w:r w:rsidR="003447CD">
        <w:rPr>
          <w:rFonts w:ascii="Tahoma" w:hAnsi="Tahoma" w:cs="Tahoma"/>
          <w:sz w:val="24"/>
          <w:szCs w:val="24"/>
        </w:rPr>
        <w:t>ODISky</w:t>
      </w:r>
      <w:proofErr w:type="spellEnd"/>
      <w:r w:rsidR="003447CD">
        <w:rPr>
          <w:rFonts w:ascii="Tahoma" w:hAnsi="Tahoma" w:cs="Tahoma"/>
          <w:sz w:val="24"/>
          <w:szCs w:val="24"/>
        </w:rPr>
        <w:t xml:space="preserve"> jednotlivých dopravců/vydavatelů.</w:t>
      </w:r>
    </w:p>
    <w:p w14:paraId="00E35DB7" w14:textId="77777777" w:rsidR="00FF3FC9" w:rsidRDefault="00404AE0" w:rsidP="00D140D2">
      <w:pPr>
        <w:jc w:val="both"/>
        <w:rPr>
          <w:rFonts w:ascii="Tahoma" w:hAnsi="Tahoma" w:cs="Tahoma"/>
          <w:b/>
          <w:sz w:val="24"/>
          <w:szCs w:val="24"/>
        </w:rPr>
      </w:pPr>
      <w:r w:rsidRPr="00A03E00">
        <w:rPr>
          <w:rFonts w:ascii="Tahoma" w:hAnsi="Tahoma" w:cs="Tahoma"/>
          <w:b/>
          <w:sz w:val="24"/>
          <w:szCs w:val="24"/>
        </w:rPr>
        <w:t xml:space="preserve">Reklamace </w:t>
      </w:r>
      <w:proofErr w:type="spellStart"/>
      <w:r w:rsidRPr="00A03E00">
        <w:rPr>
          <w:rFonts w:ascii="Tahoma" w:hAnsi="Tahoma" w:cs="Tahoma"/>
          <w:b/>
          <w:sz w:val="24"/>
          <w:szCs w:val="24"/>
        </w:rPr>
        <w:t>ODISky</w:t>
      </w:r>
      <w:proofErr w:type="spellEnd"/>
      <w:r w:rsidRPr="00A03E00">
        <w:rPr>
          <w:rFonts w:ascii="Tahoma" w:hAnsi="Tahoma" w:cs="Tahoma"/>
          <w:b/>
          <w:sz w:val="24"/>
          <w:szCs w:val="24"/>
        </w:rPr>
        <w:t xml:space="preserve"> řeší stanovený soubor pravidel pro uplatnění reklamac</w:t>
      </w:r>
      <w:r w:rsidR="00B30C25">
        <w:rPr>
          <w:rFonts w:ascii="Tahoma" w:hAnsi="Tahoma" w:cs="Tahoma"/>
          <w:b/>
          <w:sz w:val="24"/>
          <w:szCs w:val="24"/>
        </w:rPr>
        <w:t>í</w:t>
      </w:r>
      <w:r w:rsidR="000E21C2">
        <w:rPr>
          <w:rFonts w:ascii="Tahoma" w:hAnsi="Tahoma" w:cs="Tahoma"/>
          <w:b/>
          <w:sz w:val="24"/>
          <w:szCs w:val="24"/>
        </w:rPr>
        <w:t xml:space="preserve"> </w:t>
      </w:r>
      <w:proofErr w:type="spellStart"/>
      <w:r w:rsidR="000E21C2">
        <w:rPr>
          <w:rFonts w:ascii="Tahoma" w:hAnsi="Tahoma" w:cs="Tahoma"/>
          <w:b/>
          <w:sz w:val="24"/>
          <w:szCs w:val="24"/>
        </w:rPr>
        <w:t>ODISky</w:t>
      </w:r>
      <w:proofErr w:type="spellEnd"/>
      <w:r w:rsidR="000E21C2">
        <w:rPr>
          <w:rFonts w:ascii="Tahoma" w:hAnsi="Tahoma" w:cs="Tahoma"/>
          <w:b/>
          <w:sz w:val="24"/>
          <w:szCs w:val="24"/>
        </w:rPr>
        <w:t xml:space="preserve"> „Reklamační řád </w:t>
      </w:r>
      <w:proofErr w:type="spellStart"/>
      <w:r w:rsidR="000E21C2">
        <w:rPr>
          <w:rFonts w:ascii="Tahoma" w:hAnsi="Tahoma" w:cs="Tahoma"/>
          <w:b/>
          <w:sz w:val="24"/>
          <w:szCs w:val="24"/>
        </w:rPr>
        <w:t>ODISky</w:t>
      </w:r>
      <w:proofErr w:type="spellEnd"/>
      <w:r w:rsidR="000E21C2">
        <w:rPr>
          <w:rFonts w:ascii="Tahoma" w:hAnsi="Tahoma" w:cs="Tahoma"/>
          <w:b/>
          <w:sz w:val="24"/>
          <w:szCs w:val="24"/>
        </w:rPr>
        <w:t>“ jednotlivých dopravců/vydavatelů karet.</w:t>
      </w:r>
    </w:p>
    <w:p w14:paraId="2392F6F5" w14:textId="77D3C367" w:rsidR="009C1C2B" w:rsidRPr="00E31B87" w:rsidRDefault="003A08BF" w:rsidP="00E31B87">
      <w:pPr>
        <w:pStyle w:val="Prosttext"/>
        <w:jc w:val="both"/>
        <w:rPr>
          <w:rFonts w:ascii="Tahoma" w:hAnsi="Tahoma" w:cs="Tahoma"/>
        </w:rPr>
      </w:pPr>
      <w:r w:rsidRPr="00A64025">
        <w:rPr>
          <w:rFonts w:ascii="Tahoma" w:hAnsi="Tahoma" w:cs="Tahoma"/>
        </w:rPr>
        <w:t xml:space="preserve">Reklamaci zúčtovaných transakcí (jízd) </w:t>
      </w:r>
      <w:r w:rsidR="008B24ED" w:rsidRPr="00A64025">
        <w:rPr>
          <w:rFonts w:ascii="Tahoma" w:hAnsi="Tahoma" w:cs="Tahoma"/>
        </w:rPr>
        <w:t>pořízen</w:t>
      </w:r>
      <w:r w:rsidR="00AC2CFB">
        <w:rPr>
          <w:rFonts w:ascii="Tahoma" w:hAnsi="Tahoma" w:cs="Tahoma"/>
        </w:rPr>
        <w:t xml:space="preserve">ých prostřednictvím </w:t>
      </w:r>
      <w:r w:rsidR="009C1C2B" w:rsidRPr="00A64025">
        <w:rPr>
          <w:rFonts w:ascii="Tahoma" w:hAnsi="Tahoma" w:cs="Tahoma"/>
        </w:rPr>
        <w:t xml:space="preserve">bezkontaktní bankovní platební karty </w:t>
      </w:r>
      <w:r w:rsidRPr="00A64025">
        <w:rPr>
          <w:rFonts w:ascii="Tahoma" w:hAnsi="Tahoma" w:cs="Tahoma"/>
        </w:rPr>
        <w:t>je možné</w:t>
      </w:r>
      <w:r w:rsidR="00A64025">
        <w:rPr>
          <w:rFonts w:ascii="Tahoma" w:hAnsi="Tahoma" w:cs="Tahoma"/>
        </w:rPr>
        <w:t xml:space="preserve"> </w:t>
      </w:r>
      <w:r w:rsidR="009C1C2B" w:rsidRPr="00E31B87">
        <w:rPr>
          <w:rFonts w:ascii="Tahoma" w:hAnsi="Tahoma" w:cs="Tahoma"/>
        </w:rPr>
        <w:t>reklamovat písemně</w:t>
      </w:r>
      <w:r w:rsidR="009C1C2B">
        <w:rPr>
          <w:rFonts w:ascii="Tahoma" w:hAnsi="Tahoma" w:cs="Tahoma"/>
        </w:rPr>
        <w:t xml:space="preserve"> </w:t>
      </w:r>
      <w:r w:rsidR="009C1C2B" w:rsidRPr="00E31B87">
        <w:rPr>
          <w:rFonts w:ascii="Tahoma" w:hAnsi="Tahoma" w:cs="Tahoma"/>
        </w:rPr>
        <w:t>na formuláři, který je k dispozici v Dopravním infocentru Koordinátora ODIS s.r.o., Poděbradova 494/2, Moravská</w:t>
      </w:r>
      <w:r w:rsidR="009C1C2B">
        <w:rPr>
          <w:rFonts w:ascii="Tahoma" w:hAnsi="Tahoma" w:cs="Tahoma"/>
        </w:rPr>
        <w:t xml:space="preserve"> </w:t>
      </w:r>
      <w:r w:rsidR="009C1C2B" w:rsidRPr="00E31B87">
        <w:rPr>
          <w:rFonts w:ascii="Tahoma" w:hAnsi="Tahoma" w:cs="Tahoma"/>
        </w:rPr>
        <w:t>Ostrava, 702 00 Ostrava</w:t>
      </w:r>
      <w:r>
        <w:rPr>
          <w:rFonts w:ascii="Tahoma" w:hAnsi="Tahoma" w:cs="Tahoma"/>
        </w:rPr>
        <w:t xml:space="preserve"> nebo vyplněním</w:t>
      </w:r>
      <w:r w:rsidR="00A64025">
        <w:rPr>
          <w:rFonts w:ascii="Tahoma" w:hAnsi="Tahoma" w:cs="Tahoma"/>
        </w:rPr>
        <w:t xml:space="preserve"> </w:t>
      </w:r>
      <w:r>
        <w:rPr>
          <w:rFonts w:ascii="Tahoma" w:hAnsi="Tahoma" w:cs="Tahoma"/>
        </w:rPr>
        <w:t>r</w:t>
      </w:r>
      <w:r w:rsidR="009C1C2B" w:rsidRPr="00E31B87">
        <w:rPr>
          <w:rFonts w:ascii="Tahoma" w:hAnsi="Tahoma" w:cs="Tahoma"/>
        </w:rPr>
        <w:t xml:space="preserve">eklamačního protokolu, který </w:t>
      </w:r>
      <w:r w:rsidR="00EC1BEC">
        <w:rPr>
          <w:rFonts w:ascii="Tahoma" w:hAnsi="Tahoma" w:cs="Tahoma"/>
        </w:rPr>
        <w:t xml:space="preserve">je dostupný na webovém rozhraní </w:t>
      </w:r>
      <w:hyperlink r:id="rId11" w:history="1">
        <w:r w:rsidR="009C1C2B" w:rsidRPr="00E31B87">
          <w:rPr>
            <w:rStyle w:val="Hypertextovodkaz"/>
            <w:rFonts w:ascii="Tahoma" w:hAnsi="Tahoma" w:cs="Tahoma"/>
          </w:rPr>
          <w:t>http://karta.odiska.cz/emvweb</w:t>
        </w:r>
      </w:hyperlink>
      <w:r w:rsidR="009C1C2B" w:rsidRPr="00E31B87">
        <w:rPr>
          <w:rFonts w:ascii="Tahoma" w:hAnsi="Tahoma" w:cs="Tahoma"/>
        </w:rPr>
        <w:t xml:space="preserve"> (vyžaduje </w:t>
      </w:r>
      <w:proofErr w:type="gramStart"/>
      <w:r w:rsidR="009C1C2B" w:rsidRPr="00E31B87">
        <w:rPr>
          <w:rFonts w:ascii="Tahoma" w:hAnsi="Tahoma" w:cs="Tahoma"/>
        </w:rPr>
        <w:t>registraci)</w:t>
      </w:r>
      <w:r w:rsidR="00A34ECA">
        <w:rPr>
          <w:rFonts w:ascii="Tahoma" w:hAnsi="Tahoma" w:cs="Tahoma"/>
        </w:rPr>
        <w:t>,</w:t>
      </w:r>
      <w:r w:rsidR="000C6016">
        <w:rPr>
          <w:rFonts w:ascii="Tahoma" w:hAnsi="Tahoma" w:cs="Tahoma"/>
        </w:rPr>
        <w:t xml:space="preserve"> </w:t>
      </w:r>
      <w:r w:rsidR="00275B2B">
        <w:rPr>
          <w:rFonts w:ascii="Tahoma" w:hAnsi="Tahoma" w:cs="Tahoma"/>
        </w:rPr>
        <w:t>a nebo</w:t>
      </w:r>
      <w:r w:rsidR="00A55F14">
        <w:rPr>
          <w:rFonts w:ascii="Tahoma" w:hAnsi="Tahoma" w:cs="Tahoma"/>
        </w:rPr>
        <w:t xml:space="preserve"> </w:t>
      </w:r>
      <w:r w:rsidR="009C1C2B" w:rsidRPr="00E31B87">
        <w:rPr>
          <w:rFonts w:ascii="Tahoma" w:hAnsi="Tahoma" w:cs="Tahoma"/>
        </w:rPr>
        <w:t>e-mailem</w:t>
      </w:r>
      <w:proofErr w:type="gramEnd"/>
      <w:r w:rsidR="009C1C2B" w:rsidRPr="00E31B87">
        <w:rPr>
          <w:rFonts w:ascii="Tahoma" w:hAnsi="Tahoma" w:cs="Tahoma"/>
        </w:rPr>
        <w:t xml:space="preserve"> na adres</w:t>
      </w:r>
      <w:r w:rsidR="00A55F14">
        <w:rPr>
          <w:rFonts w:ascii="Tahoma" w:hAnsi="Tahoma" w:cs="Tahoma"/>
        </w:rPr>
        <w:t>e</w:t>
      </w:r>
      <w:r w:rsidR="00275B2B">
        <w:rPr>
          <w:rFonts w:ascii="Tahoma" w:hAnsi="Tahoma" w:cs="Tahoma"/>
        </w:rPr>
        <w:t xml:space="preserve"> </w:t>
      </w:r>
      <w:hyperlink r:id="rId12" w:history="1">
        <w:r w:rsidR="00275B2B" w:rsidRPr="00C276E4">
          <w:rPr>
            <w:rStyle w:val="Hypertextovodkaz"/>
            <w:rFonts w:ascii="Tahoma" w:hAnsi="Tahoma" w:cs="Tahoma"/>
          </w:rPr>
          <w:t>reklamace</w:t>
        </w:r>
        <w:r w:rsidR="00275B2B" w:rsidRPr="00E31B87">
          <w:rPr>
            <w:rStyle w:val="Hypertextovodkaz"/>
            <w:rFonts w:ascii="Tahoma" w:hAnsi="Tahoma" w:cs="Tahoma"/>
          </w:rPr>
          <w:t>@kodis.cz</w:t>
        </w:r>
      </w:hyperlink>
      <w:r w:rsidR="009C1C2B" w:rsidRPr="00E31B87">
        <w:rPr>
          <w:rFonts w:ascii="Tahoma" w:hAnsi="Tahoma" w:cs="Tahoma"/>
        </w:rPr>
        <w:t>.</w:t>
      </w:r>
    </w:p>
    <w:p w14:paraId="407AC366" w14:textId="0B4FAFC7" w:rsidR="00D140D2" w:rsidRPr="00BB6026" w:rsidRDefault="009C1C2B" w:rsidP="00D140D2">
      <w:pPr>
        <w:spacing w:after="0"/>
        <w:jc w:val="both"/>
        <w:rPr>
          <w:rFonts w:ascii="Tahoma" w:hAnsi="Tahoma" w:cs="Tahoma"/>
          <w:b/>
          <w:sz w:val="24"/>
          <w:szCs w:val="24"/>
        </w:rPr>
      </w:pPr>
      <w:r w:rsidRPr="00E31B87">
        <w:rPr>
          <w:rFonts w:ascii="Tahoma" w:eastAsiaTheme="minorHAnsi" w:hAnsi="Tahoma" w:cs="Tahoma"/>
          <w:sz w:val="24"/>
          <w:szCs w:val="24"/>
          <w:lang w:eastAsia="en-US"/>
        </w:rPr>
        <w:t>Reklamaci je cestující oprávněn uplatnit bez zbytečného odkladu, nejpozději však</w:t>
      </w:r>
      <w:r w:rsidR="00275B2B" w:rsidRPr="00E31B87">
        <w:rPr>
          <w:rFonts w:ascii="Tahoma" w:eastAsiaTheme="minorHAnsi" w:hAnsi="Tahoma" w:cs="Tahoma"/>
          <w:sz w:val="24"/>
          <w:szCs w:val="24"/>
          <w:lang w:eastAsia="en-US"/>
        </w:rPr>
        <w:br/>
      </w:r>
      <w:r w:rsidR="00EC1BEC" w:rsidRPr="00E31B87">
        <w:rPr>
          <w:rFonts w:ascii="Tahoma" w:eastAsiaTheme="minorHAnsi" w:hAnsi="Tahoma" w:cs="Tahoma"/>
          <w:sz w:val="24"/>
          <w:szCs w:val="24"/>
          <w:lang w:eastAsia="en-US"/>
        </w:rPr>
        <w:t xml:space="preserve">do </w:t>
      </w:r>
      <w:r w:rsidR="00A64025">
        <w:rPr>
          <w:rFonts w:ascii="Tahoma" w:eastAsiaTheme="minorHAnsi" w:hAnsi="Tahoma" w:cs="Tahoma"/>
          <w:sz w:val="24"/>
          <w:szCs w:val="24"/>
          <w:lang w:eastAsia="en-US"/>
        </w:rPr>
        <w:t xml:space="preserve">dvou </w:t>
      </w:r>
      <w:r w:rsidR="00EC1BEC" w:rsidRPr="00E31B87">
        <w:rPr>
          <w:rFonts w:ascii="Tahoma" w:eastAsiaTheme="minorHAnsi" w:hAnsi="Tahoma" w:cs="Tahoma"/>
          <w:sz w:val="24"/>
          <w:szCs w:val="24"/>
          <w:lang w:eastAsia="en-US"/>
        </w:rPr>
        <w:t xml:space="preserve">měsíců ode dne poskytnutí </w:t>
      </w:r>
      <w:r w:rsidRPr="00E31B87">
        <w:rPr>
          <w:rFonts w:ascii="Tahoma" w:eastAsiaTheme="minorHAnsi" w:hAnsi="Tahoma" w:cs="Tahoma"/>
          <w:sz w:val="24"/>
          <w:szCs w:val="24"/>
          <w:lang w:eastAsia="en-US"/>
        </w:rPr>
        <w:t>služby. Reklamace vyřizuje poskytovatel služby, kterým je společnost Koordinátor ODIS s.r.o.</w:t>
      </w:r>
    </w:p>
    <w:p w14:paraId="2D8EEA15" w14:textId="77777777" w:rsidR="00BD59A3" w:rsidRPr="00727E46" w:rsidRDefault="00223702" w:rsidP="00E31B87">
      <w:pPr>
        <w:pStyle w:val="Nadpis1"/>
        <w:numPr>
          <w:ilvl w:val="0"/>
          <w:numId w:val="45"/>
        </w:numPr>
        <w:spacing w:line="240" w:lineRule="auto"/>
        <w:ind w:left="851" w:hanging="567"/>
        <w:rPr>
          <w:rFonts w:ascii="Tahoma" w:hAnsi="Tahoma" w:cs="Tahoma"/>
          <w:color w:val="auto"/>
          <w:sz w:val="32"/>
          <w:szCs w:val="32"/>
        </w:rPr>
      </w:pPr>
      <w:bookmarkStart w:id="26" w:name="_Toc468281768"/>
      <w:r w:rsidRPr="00727E46">
        <w:rPr>
          <w:rFonts w:ascii="Tahoma" w:hAnsi="Tahoma" w:cs="Tahoma"/>
          <w:color w:val="auto"/>
          <w:sz w:val="32"/>
          <w:szCs w:val="32"/>
        </w:rPr>
        <w:t>Tarifní výjimky</w:t>
      </w:r>
      <w:bookmarkEnd w:id="26"/>
    </w:p>
    <w:p w14:paraId="5EB6EEBC" w14:textId="77777777" w:rsidR="00223702" w:rsidRPr="00266600" w:rsidRDefault="00223702" w:rsidP="00D140D2">
      <w:pPr>
        <w:pStyle w:val="Odstavecseseznamem"/>
        <w:spacing w:after="0" w:line="240" w:lineRule="auto"/>
        <w:jc w:val="both"/>
        <w:rPr>
          <w:rFonts w:ascii="Tahoma" w:hAnsi="Tahoma" w:cs="Tahoma"/>
          <w:sz w:val="16"/>
          <w:szCs w:val="16"/>
        </w:rPr>
      </w:pPr>
    </w:p>
    <w:p w14:paraId="2AF1961A" w14:textId="7E1B0141" w:rsidR="008D47D6" w:rsidRDefault="008D47D6" w:rsidP="00223702">
      <w:pPr>
        <w:spacing w:line="240" w:lineRule="auto"/>
        <w:jc w:val="both"/>
        <w:rPr>
          <w:rFonts w:ascii="Tahoma" w:hAnsi="Tahoma" w:cs="Tahoma"/>
          <w:sz w:val="24"/>
          <w:szCs w:val="24"/>
        </w:rPr>
      </w:pPr>
      <w:r w:rsidRPr="00667C15">
        <w:rPr>
          <w:rFonts w:ascii="Tahoma" w:hAnsi="Tahoma" w:cs="Tahoma"/>
          <w:sz w:val="24"/>
          <w:szCs w:val="24"/>
        </w:rPr>
        <w:t>Na lince č. 5 v</w:t>
      </w:r>
      <w:r w:rsidR="003C1FAB" w:rsidRPr="00667C15">
        <w:rPr>
          <w:rFonts w:ascii="Tahoma" w:hAnsi="Tahoma" w:cs="Tahoma"/>
          <w:sz w:val="24"/>
          <w:szCs w:val="24"/>
        </w:rPr>
        <w:t> </w:t>
      </w:r>
      <w:r w:rsidRPr="00667C15">
        <w:rPr>
          <w:rFonts w:ascii="Tahoma" w:hAnsi="Tahoma" w:cs="Tahoma"/>
          <w:sz w:val="24"/>
          <w:szCs w:val="24"/>
        </w:rPr>
        <w:t>úseku</w:t>
      </w:r>
      <w:r w:rsidR="003C1FAB" w:rsidRPr="00667C15">
        <w:rPr>
          <w:rFonts w:ascii="Tahoma" w:hAnsi="Tahoma" w:cs="Tahoma"/>
          <w:sz w:val="24"/>
          <w:szCs w:val="24"/>
        </w:rPr>
        <w:t xml:space="preserve"> zastávek</w:t>
      </w:r>
      <w:r w:rsidRPr="00667C15">
        <w:rPr>
          <w:rFonts w:ascii="Tahoma" w:hAnsi="Tahoma" w:cs="Tahoma"/>
          <w:sz w:val="24"/>
          <w:szCs w:val="24"/>
        </w:rPr>
        <w:t xml:space="preserve"> Poruba koupaliště – Krásné Pole mohou tarifní zónu</w:t>
      </w:r>
      <w:r w:rsidR="00667C15" w:rsidRPr="00667C15">
        <w:rPr>
          <w:rFonts w:ascii="Tahoma" w:hAnsi="Tahoma" w:cs="Tahoma"/>
          <w:sz w:val="24"/>
          <w:szCs w:val="24"/>
        </w:rPr>
        <w:br/>
      </w:r>
      <w:r w:rsidRPr="00667C15">
        <w:rPr>
          <w:rFonts w:ascii="Tahoma" w:hAnsi="Tahoma" w:cs="Tahoma"/>
          <w:sz w:val="24"/>
          <w:szCs w:val="24"/>
        </w:rPr>
        <w:t>9 projíždět občané</w:t>
      </w:r>
      <w:r w:rsidR="003C1FAB" w:rsidRPr="00667C15">
        <w:rPr>
          <w:rFonts w:ascii="Tahoma" w:hAnsi="Tahoma" w:cs="Tahoma"/>
          <w:sz w:val="24"/>
          <w:szCs w:val="24"/>
        </w:rPr>
        <w:t xml:space="preserve"> s adresou </w:t>
      </w:r>
      <w:r w:rsidRPr="00667C15">
        <w:rPr>
          <w:rFonts w:ascii="Tahoma" w:hAnsi="Tahoma" w:cs="Tahoma"/>
          <w:sz w:val="24"/>
          <w:szCs w:val="24"/>
        </w:rPr>
        <w:t xml:space="preserve">místa trvalého pobytu na území </w:t>
      </w:r>
      <w:r w:rsidR="00667C15" w:rsidRPr="00667C15">
        <w:rPr>
          <w:rFonts w:ascii="Tahoma" w:hAnsi="Tahoma" w:cs="Tahoma"/>
          <w:sz w:val="24"/>
          <w:szCs w:val="24"/>
        </w:rPr>
        <w:t xml:space="preserve">ostravského městského obvodu </w:t>
      </w:r>
      <w:r w:rsidRPr="00667C15">
        <w:rPr>
          <w:rFonts w:ascii="Tahoma" w:hAnsi="Tahoma" w:cs="Tahoma"/>
          <w:sz w:val="24"/>
          <w:szCs w:val="24"/>
        </w:rPr>
        <w:t>Krásné Pole na dlouhodobou čas</w:t>
      </w:r>
      <w:r w:rsidR="003C1FAB" w:rsidRPr="00667C15">
        <w:rPr>
          <w:rFonts w:ascii="Tahoma" w:hAnsi="Tahoma" w:cs="Tahoma"/>
          <w:sz w:val="24"/>
          <w:szCs w:val="24"/>
        </w:rPr>
        <w:t>o</w:t>
      </w:r>
      <w:r w:rsidRPr="00667C15">
        <w:rPr>
          <w:rFonts w:ascii="Tahoma" w:hAnsi="Tahoma" w:cs="Tahoma"/>
          <w:sz w:val="24"/>
          <w:szCs w:val="24"/>
        </w:rPr>
        <w:t>vou jízdenku pro tarifní zónu</w:t>
      </w:r>
      <w:r w:rsidR="00667C15" w:rsidRPr="00667C15">
        <w:rPr>
          <w:rFonts w:ascii="Tahoma" w:hAnsi="Tahoma" w:cs="Tahoma"/>
          <w:sz w:val="24"/>
          <w:szCs w:val="24"/>
        </w:rPr>
        <w:br/>
      </w:r>
      <w:r w:rsidRPr="00667C15">
        <w:rPr>
          <w:rFonts w:ascii="Tahoma" w:hAnsi="Tahoma" w:cs="Tahoma"/>
          <w:sz w:val="24"/>
          <w:szCs w:val="24"/>
        </w:rPr>
        <w:t>4</w:t>
      </w:r>
      <w:r w:rsidR="00667C15" w:rsidRPr="00667C15">
        <w:rPr>
          <w:rFonts w:ascii="Tahoma" w:hAnsi="Tahoma" w:cs="Tahoma"/>
          <w:sz w:val="24"/>
          <w:szCs w:val="24"/>
        </w:rPr>
        <w:t xml:space="preserve"> </w:t>
      </w:r>
      <w:r w:rsidR="003C1FAB" w:rsidRPr="00667C15">
        <w:rPr>
          <w:rFonts w:ascii="Tahoma" w:hAnsi="Tahoma" w:cs="Tahoma"/>
          <w:sz w:val="24"/>
          <w:szCs w:val="24"/>
        </w:rPr>
        <w:t>a</w:t>
      </w:r>
      <w:r w:rsidR="00667C15" w:rsidRPr="00667C15">
        <w:rPr>
          <w:rFonts w:ascii="Tahoma" w:hAnsi="Tahoma" w:cs="Tahoma"/>
          <w:sz w:val="24"/>
          <w:szCs w:val="24"/>
        </w:rPr>
        <w:t xml:space="preserve"> </w:t>
      </w:r>
      <w:r w:rsidR="003C1FAB" w:rsidRPr="00667C15">
        <w:rPr>
          <w:rFonts w:ascii="Tahoma" w:hAnsi="Tahoma" w:cs="Tahoma"/>
          <w:sz w:val="24"/>
          <w:szCs w:val="24"/>
        </w:rPr>
        <w:t>občané</w:t>
      </w:r>
      <w:r w:rsidR="00667C15" w:rsidRPr="00667C15">
        <w:rPr>
          <w:rFonts w:ascii="Tahoma" w:hAnsi="Tahoma" w:cs="Tahoma"/>
          <w:sz w:val="24"/>
          <w:szCs w:val="24"/>
        </w:rPr>
        <w:t xml:space="preserve"> </w:t>
      </w:r>
      <w:r w:rsidR="003C1FAB" w:rsidRPr="00667C15">
        <w:rPr>
          <w:rFonts w:ascii="Tahoma" w:hAnsi="Tahoma" w:cs="Tahoma"/>
          <w:sz w:val="24"/>
          <w:szCs w:val="24"/>
        </w:rPr>
        <w:t xml:space="preserve">po dovršení 70 let věku </w:t>
      </w:r>
      <w:r w:rsidR="00557A52" w:rsidRPr="00667C15">
        <w:rPr>
          <w:rFonts w:ascii="Tahoma" w:hAnsi="Tahoma" w:cs="Tahoma"/>
          <w:sz w:val="24"/>
          <w:szCs w:val="24"/>
        </w:rPr>
        <w:t xml:space="preserve">s adresou místa trvalého pobytu na území </w:t>
      </w:r>
      <w:r w:rsidR="00667C15" w:rsidRPr="00667C15">
        <w:rPr>
          <w:rFonts w:ascii="Tahoma" w:hAnsi="Tahoma" w:cs="Tahoma"/>
          <w:sz w:val="24"/>
          <w:szCs w:val="24"/>
        </w:rPr>
        <w:t>městského obvodu</w:t>
      </w:r>
      <w:r w:rsidR="00557A52" w:rsidRPr="00667C15">
        <w:rPr>
          <w:rFonts w:ascii="Tahoma" w:hAnsi="Tahoma" w:cs="Tahoma"/>
          <w:sz w:val="24"/>
          <w:szCs w:val="24"/>
        </w:rPr>
        <w:t xml:space="preserve"> Krásné Pole </w:t>
      </w:r>
      <w:r w:rsidR="003C1FAB" w:rsidRPr="00667C15">
        <w:rPr>
          <w:rFonts w:ascii="Tahoma" w:hAnsi="Tahoma" w:cs="Tahoma"/>
          <w:sz w:val="24"/>
          <w:szCs w:val="24"/>
        </w:rPr>
        <w:t>s platným osobním dokladem vydaným příslušným správním úřadem (občanský průkaz, cestovní pas).</w:t>
      </w:r>
      <w:r w:rsidR="003C1FAB">
        <w:rPr>
          <w:rFonts w:ascii="Tahoma" w:hAnsi="Tahoma" w:cs="Tahoma"/>
          <w:sz w:val="24"/>
          <w:szCs w:val="24"/>
        </w:rPr>
        <w:t xml:space="preserve"> </w:t>
      </w:r>
      <w:r w:rsidR="00C46C26">
        <w:rPr>
          <w:rFonts w:ascii="Tahoma" w:hAnsi="Tahoma" w:cs="Tahoma"/>
          <w:sz w:val="24"/>
          <w:szCs w:val="24"/>
        </w:rPr>
        <w:t xml:space="preserve">Občané, kteří se přepravují na základě této tarifní výjimky, nemohou v úseku zastávek </w:t>
      </w:r>
      <w:r w:rsidR="00C46C26" w:rsidRPr="00667C15">
        <w:rPr>
          <w:rFonts w:ascii="Tahoma" w:hAnsi="Tahoma" w:cs="Tahoma"/>
          <w:sz w:val="24"/>
          <w:szCs w:val="24"/>
        </w:rPr>
        <w:t xml:space="preserve">Poruba koupaliště – Krásné Pole </w:t>
      </w:r>
      <w:r w:rsidR="009B12A3">
        <w:rPr>
          <w:rFonts w:ascii="Tahoma" w:hAnsi="Tahoma" w:cs="Tahoma"/>
          <w:sz w:val="24"/>
          <w:szCs w:val="24"/>
        </w:rPr>
        <w:t>uskutečnit</w:t>
      </w:r>
      <w:r w:rsidR="00C46C26">
        <w:rPr>
          <w:rFonts w:ascii="Tahoma" w:hAnsi="Tahoma" w:cs="Tahoma"/>
          <w:sz w:val="24"/>
          <w:szCs w:val="24"/>
        </w:rPr>
        <w:t xml:space="preserve"> dokup elektronického jízdného pro spolucestující z elektronické peněženky </w:t>
      </w:r>
      <w:proofErr w:type="spellStart"/>
      <w:r w:rsidR="00C46C26">
        <w:rPr>
          <w:rFonts w:ascii="Tahoma" w:hAnsi="Tahoma" w:cs="Tahoma"/>
          <w:sz w:val="24"/>
          <w:szCs w:val="24"/>
        </w:rPr>
        <w:t>ODISky</w:t>
      </w:r>
      <w:proofErr w:type="spellEnd"/>
      <w:r w:rsidR="00C46C26">
        <w:rPr>
          <w:rFonts w:ascii="Tahoma" w:hAnsi="Tahoma" w:cs="Tahoma"/>
          <w:sz w:val="24"/>
          <w:szCs w:val="24"/>
        </w:rPr>
        <w:t xml:space="preserve">. </w:t>
      </w:r>
      <w:r>
        <w:rPr>
          <w:rFonts w:ascii="Tahoma" w:hAnsi="Tahoma" w:cs="Tahoma"/>
          <w:sz w:val="24"/>
          <w:szCs w:val="24"/>
        </w:rPr>
        <w:t xml:space="preserve"> </w:t>
      </w:r>
    </w:p>
    <w:p w14:paraId="11181F8A" w14:textId="3FA7C604" w:rsidR="0036326B" w:rsidRDefault="0036326B" w:rsidP="00223702">
      <w:pPr>
        <w:spacing w:line="240" w:lineRule="auto"/>
        <w:jc w:val="both"/>
        <w:rPr>
          <w:rFonts w:ascii="Tahoma" w:hAnsi="Tahoma" w:cs="Tahoma"/>
          <w:sz w:val="24"/>
          <w:szCs w:val="24"/>
        </w:rPr>
      </w:pPr>
      <w:r>
        <w:rPr>
          <w:rFonts w:ascii="Tahoma" w:hAnsi="Tahoma" w:cs="Tahoma"/>
          <w:sz w:val="24"/>
          <w:szCs w:val="24"/>
        </w:rPr>
        <w:t>Na lince č. 34 mohou občané, kteří mají adresu trvalého místa pobytu na území ostravského městského obvodu Hošťálkovice dojet na zastávku Hájenka</w:t>
      </w:r>
      <w:r>
        <w:rPr>
          <w:rFonts w:ascii="Tahoma" w:hAnsi="Tahoma" w:cs="Tahoma"/>
          <w:sz w:val="24"/>
          <w:szCs w:val="24"/>
        </w:rPr>
        <w:br/>
        <w:t>na dlouhodobou časovou jízdenku pro tarifní zónu 1.</w:t>
      </w:r>
      <w:r w:rsidR="001D2707">
        <w:rPr>
          <w:rFonts w:ascii="Tahoma" w:hAnsi="Tahoma" w:cs="Tahoma"/>
          <w:sz w:val="24"/>
          <w:szCs w:val="24"/>
        </w:rPr>
        <w:t xml:space="preserve"> </w:t>
      </w:r>
      <w:r w:rsidR="00C46C26">
        <w:rPr>
          <w:rFonts w:ascii="Tahoma" w:hAnsi="Tahoma" w:cs="Tahoma"/>
          <w:sz w:val="24"/>
          <w:szCs w:val="24"/>
        </w:rPr>
        <w:t>Občané, kteří se přepravují na základě této tarifní výjimky, nemohou v</w:t>
      </w:r>
      <w:r w:rsidR="001D2707">
        <w:rPr>
          <w:rFonts w:ascii="Tahoma" w:hAnsi="Tahoma" w:cs="Tahoma"/>
          <w:sz w:val="24"/>
          <w:szCs w:val="24"/>
        </w:rPr>
        <w:t xml:space="preserve"> úseku </w:t>
      </w:r>
      <w:r w:rsidR="00C46C26">
        <w:rPr>
          <w:rFonts w:ascii="Tahoma" w:hAnsi="Tahoma" w:cs="Tahoma"/>
          <w:sz w:val="24"/>
          <w:szCs w:val="24"/>
        </w:rPr>
        <w:t xml:space="preserve">zastávek Hošťálkovice vysílač – Hájenka </w:t>
      </w:r>
      <w:r w:rsidR="009B12A3">
        <w:rPr>
          <w:rFonts w:ascii="Tahoma" w:hAnsi="Tahoma" w:cs="Tahoma"/>
          <w:sz w:val="24"/>
          <w:szCs w:val="24"/>
        </w:rPr>
        <w:t xml:space="preserve">uskutečnit </w:t>
      </w:r>
      <w:r w:rsidR="00C46C26">
        <w:rPr>
          <w:rFonts w:ascii="Tahoma" w:hAnsi="Tahoma" w:cs="Tahoma"/>
          <w:sz w:val="24"/>
          <w:szCs w:val="24"/>
        </w:rPr>
        <w:t xml:space="preserve">dokup elektronického jízdného pro spolucestující z elektronické peněženky </w:t>
      </w:r>
      <w:proofErr w:type="spellStart"/>
      <w:r w:rsidR="00C46C26">
        <w:rPr>
          <w:rFonts w:ascii="Tahoma" w:hAnsi="Tahoma" w:cs="Tahoma"/>
          <w:sz w:val="24"/>
          <w:szCs w:val="24"/>
        </w:rPr>
        <w:t>ODISky</w:t>
      </w:r>
      <w:proofErr w:type="spellEnd"/>
      <w:r w:rsidR="00C46C26">
        <w:rPr>
          <w:rFonts w:ascii="Tahoma" w:hAnsi="Tahoma" w:cs="Tahoma"/>
          <w:sz w:val="24"/>
          <w:szCs w:val="24"/>
        </w:rPr>
        <w:t xml:space="preserve">. </w:t>
      </w:r>
    </w:p>
    <w:p w14:paraId="657EBE88" w14:textId="4350C9DB" w:rsidR="00A47D2A" w:rsidRDefault="00A47D2A" w:rsidP="00223702">
      <w:pPr>
        <w:spacing w:line="240" w:lineRule="auto"/>
        <w:jc w:val="both"/>
        <w:rPr>
          <w:rFonts w:ascii="Tahoma" w:hAnsi="Tahoma" w:cs="Tahoma"/>
          <w:sz w:val="24"/>
          <w:szCs w:val="24"/>
        </w:rPr>
      </w:pPr>
      <w:r>
        <w:rPr>
          <w:rFonts w:ascii="Tahoma" w:hAnsi="Tahoma" w:cs="Tahoma"/>
          <w:sz w:val="24"/>
          <w:szCs w:val="24"/>
        </w:rPr>
        <w:lastRenderedPageBreak/>
        <w:t xml:space="preserve">Na lince č. 675 platí v úseku mezi zastávkami Ostrava </w:t>
      </w:r>
      <w:proofErr w:type="spellStart"/>
      <w:r>
        <w:rPr>
          <w:rFonts w:ascii="Tahoma" w:hAnsi="Tahoma" w:cs="Tahoma"/>
          <w:sz w:val="24"/>
          <w:szCs w:val="24"/>
        </w:rPr>
        <w:t>Svinov</w:t>
      </w:r>
      <w:proofErr w:type="spellEnd"/>
      <w:r>
        <w:rPr>
          <w:rFonts w:ascii="Tahoma" w:hAnsi="Tahoma" w:cs="Tahoma"/>
          <w:sz w:val="24"/>
          <w:szCs w:val="24"/>
        </w:rPr>
        <w:t xml:space="preserve">, Fibichova a Ostrava Vítkovice, Ocelářská také dlouhodobé časové jízdenky pro tarifní zónu 1. </w:t>
      </w:r>
    </w:p>
    <w:p w14:paraId="4A605999" w14:textId="77777777" w:rsidR="00792B65" w:rsidRDefault="00A47D2A" w:rsidP="00223702">
      <w:pPr>
        <w:spacing w:line="240" w:lineRule="auto"/>
        <w:jc w:val="both"/>
        <w:rPr>
          <w:rFonts w:ascii="Tahoma" w:hAnsi="Tahoma" w:cs="Tahoma"/>
          <w:sz w:val="24"/>
          <w:szCs w:val="24"/>
        </w:rPr>
      </w:pPr>
      <w:r>
        <w:rPr>
          <w:rFonts w:ascii="Tahoma" w:hAnsi="Tahoma" w:cs="Tahoma"/>
          <w:sz w:val="24"/>
          <w:szCs w:val="24"/>
        </w:rPr>
        <w:t>Přeprava lyží a snowboardů na linkách č. 864 a 885 je zpoplatněna cenou za přepravu zavazadel.</w:t>
      </w:r>
    </w:p>
    <w:p w14:paraId="6D5A1586" w14:textId="0D3A2DCD" w:rsidR="00A47D2A" w:rsidRDefault="00A47D2A" w:rsidP="00223702">
      <w:pPr>
        <w:spacing w:line="240" w:lineRule="auto"/>
        <w:jc w:val="both"/>
        <w:rPr>
          <w:rFonts w:ascii="Tahoma" w:hAnsi="Tahoma" w:cs="Tahoma"/>
          <w:sz w:val="24"/>
          <w:szCs w:val="24"/>
        </w:rPr>
      </w:pPr>
      <w:r>
        <w:rPr>
          <w:rFonts w:ascii="Tahoma" w:hAnsi="Tahoma" w:cs="Tahoma"/>
          <w:sz w:val="24"/>
          <w:szCs w:val="24"/>
        </w:rPr>
        <w:t xml:space="preserve">Dlouhodobá časová jízdenka s tarifní zónou 68 zakoupená před 13. 12. 2015 platí po celou dobu platnosti také v tarifní zóně 66 v úsecích Krásná, </w:t>
      </w:r>
      <w:proofErr w:type="spellStart"/>
      <w:r>
        <w:rPr>
          <w:rFonts w:ascii="Tahoma" w:hAnsi="Tahoma" w:cs="Tahoma"/>
          <w:sz w:val="24"/>
          <w:szCs w:val="24"/>
        </w:rPr>
        <w:t>Vyšní</w:t>
      </w:r>
      <w:proofErr w:type="spellEnd"/>
      <w:r>
        <w:rPr>
          <w:rFonts w:ascii="Tahoma" w:hAnsi="Tahoma" w:cs="Tahoma"/>
          <w:sz w:val="24"/>
          <w:szCs w:val="24"/>
        </w:rPr>
        <w:t xml:space="preserve"> Mohelnice, Zlatník – Krásná, </w:t>
      </w:r>
      <w:proofErr w:type="spellStart"/>
      <w:r>
        <w:rPr>
          <w:rFonts w:ascii="Tahoma" w:hAnsi="Tahoma" w:cs="Tahoma"/>
          <w:sz w:val="24"/>
          <w:szCs w:val="24"/>
        </w:rPr>
        <w:t>Vyšní</w:t>
      </w:r>
      <w:proofErr w:type="spellEnd"/>
      <w:r>
        <w:rPr>
          <w:rFonts w:ascii="Tahoma" w:hAnsi="Tahoma" w:cs="Tahoma"/>
          <w:sz w:val="24"/>
          <w:szCs w:val="24"/>
        </w:rPr>
        <w:t xml:space="preserve"> Mohelnice, hotel </w:t>
      </w:r>
      <w:proofErr w:type="spellStart"/>
      <w:r>
        <w:rPr>
          <w:rFonts w:ascii="Tahoma" w:hAnsi="Tahoma" w:cs="Tahoma"/>
          <w:sz w:val="24"/>
          <w:szCs w:val="24"/>
        </w:rPr>
        <w:t>Visalaje</w:t>
      </w:r>
      <w:proofErr w:type="spellEnd"/>
      <w:r>
        <w:rPr>
          <w:rFonts w:ascii="Tahoma" w:hAnsi="Tahoma" w:cs="Tahoma"/>
          <w:sz w:val="24"/>
          <w:szCs w:val="24"/>
        </w:rPr>
        <w:t>.</w:t>
      </w:r>
    </w:p>
    <w:p w14:paraId="33F8B8CE" w14:textId="5E081A23" w:rsidR="00A47D2A" w:rsidRDefault="00A47D2A" w:rsidP="00223702">
      <w:pPr>
        <w:spacing w:line="240" w:lineRule="auto"/>
        <w:jc w:val="both"/>
        <w:rPr>
          <w:rFonts w:ascii="Tahoma" w:hAnsi="Tahoma" w:cs="Tahoma"/>
          <w:sz w:val="24"/>
          <w:szCs w:val="24"/>
        </w:rPr>
      </w:pPr>
      <w:r>
        <w:rPr>
          <w:rFonts w:ascii="Tahoma" w:hAnsi="Tahoma" w:cs="Tahoma"/>
          <w:sz w:val="24"/>
          <w:szCs w:val="24"/>
        </w:rPr>
        <w:t>Cestující, jejichž výchozí zastávka se nachází ve Štramberku a cílová zastávka v Kopřivnici, resp. obráceně</w:t>
      </w:r>
      <w:r w:rsidR="00CA5C4B">
        <w:rPr>
          <w:rFonts w:ascii="Tahoma" w:hAnsi="Tahoma" w:cs="Tahoma"/>
          <w:sz w:val="24"/>
          <w:szCs w:val="24"/>
        </w:rPr>
        <w:t>, mohou přejíždět přes Závišice na dlouhodobou časovou jízdenku pro tarifní zónu 73.</w:t>
      </w:r>
    </w:p>
    <w:p w14:paraId="67D68BE1" w14:textId="77777777" w:rsidR="00CA5C4B" w:rsidRDefault="00CA5C4B" w:rsidP="008D47D6">
      <w:pPr>
        <w:spacing w:line="240" w:lineRule="auto"/>
        <w:jc w:val="both"/>
        <w:rPr>
          <w:rFonts w:ascii="Tahoma" w:hAnsi="Tahoma" w:cs="Tahoma"/>
          <w:sz w:val="24"/>
          <w:szCs w:val="24"/>
        </w:rPr>
      </w:pPr>
      <w:r>
        <w:rPr>
          <w:rFonts w:ascii="Tahoma" w:hAnsi="Tahoma" w:cs="Tahoma"/>
          <w:sz w:val="24"/>
          <w:szCs w:val="24"/>
        </w:rPr>
        <w:t xml:space="preserve">V úseku Karlova Studánka, Hvězda aut. </w:t>
      </w:r>
      <w:proofErr w:type="gramStart"/>
      <w:r>
        <w:rPr>
          <w:rFonts w:ascii="Tahoma" w:hAnsi="Tahoma" w:cs="Tahoma"/>
          <w:sz w:val="24"/>
          <w:szCs w:val="24"/>
        </w:rPr>
        <w:t>st.</w:t>
      </w:r>
      <w:proofErr w:type="gramEnd"/>
      <w:r>
        <w:rPr>
          <w:rFonts w:ascii="Tahoma" w:hAnsi="Tahoma" w:cs="Tahoma"/>
          <w:sz w:val="24"/>
          <w:szCs w:val="24"/>
        </w:rPr>
        <w:t xml:space="preserve"> –</w:t>
      </w:r>
      <w:r w:rsidR="003C1FAB">
        <w:rPr>
          <w:rFonts w:ascii="Tahoma" w:hAnsi="Tahoma" w:cs="Tahoma"/>
          <w:sz w:val="24"/>
          <w:szCs w:val="24"/>
        </w:rPr>
        <w:t xml:space="preserve"> </w:t>
      </w:r>
      <w:r>
        <w:rPr>
          <w:rFonts w:ascii="Tahoma" w:hAnsi="Tahoma" w:cs="Tahoma"/>
          <w:sz w:val="24"/>
          <w:szCs w:val="24"/>
        </w:rPr>
        <w:t>Malá Morávka, Ovčárna točna je pro výpočet ceny jednotlivého jízdného stanovena vzdálenost 9 tarifních kilometrů.</w:t>
      </w:r>
    </w:p>
    <w:p w14:paraId="2CC116CC" w14:textId="62BE9947" w:rsidR="00CA5C4B" w:rsidRDefault="00E40823" w:rsidP="00223702">
      <w:pPr>
        <w:spacing w:line="240" w:lineRule="auto"/>
        <w:jc w:val="both"/>
        <w:rPr>
          <w:rFonts w:ascii="Tahoma" w:hAnsi="Tahoma" w:cs="Tahoma"/>
          <w:sz w:val="24"/>
          <w:szCs w:val="24"/>
        </w:rPr>
      </w:pPr>
      <w:r w:rsidRPr="00C8277C">
        <w:rPr>
          <w:rFonts w:ascii="Tahoma" w:hAnsi="Tahoma" w:cs="Tahoma"/>
          <w:sz w:val="24"/>
          <w:szCs w:val="24"/>
        </w:rPr>
        <w:t xml:space="preserve">Cestující, kteří mají v příslušném dni prostřednictvím </w:t>
      </w:r>
      <w:proofErr w:type="spellStart"/>
      <w:r w:rsidRPr="00C8277C">
        <w:rPr>
          <w:rFonts w:ascii="Tahoma" w:hAnsi="Tahoma" w:cs="Tahoma"/>
          <w:sz w:val="24"/>
          <w:szCs w:val="24"/>
        </w:rPr>
        <w:t>ODISky</w:t>
      </w:r>
      <w:proofErr w:type="spellEnd"/>
      <w:r w:rsidRPr="00C8277C">
        <w:rPr>
          <w:rFonts w:ascii="Tahoma" w:hAnsi="Tahoma" w:cs="Tahoma"/>
          <w:sz w:val="24"/>
          <w:szCs w:val="24"/>
        </w:rPr>
        <w:t xml:space="preserve"> zakoupenou jednotlivou jízdenku v tarifu REGION </w:t>
      </w:r>
      <w:r w:rsidR="00C1114C" w:rsidRPr="00C8277C">
        <w:rPr>
          <w:rFonts w:ascii="Tahoma" w:hAnsi="Tahoma" w:cs="Tahoma"/>
          <w:sz w:val="24"/>
          <w:szCs w:val="24"/>
        </w:rPr>
        <w:t xml:space="preserve">s nástupní zastávkou v Karviné nebo </w:t>
      </w:r>
      <w:r w:rsidR="00C8277C">
        <w:rPr>
          <w:rFonts w:ascii="Tahoma" w:hAnsi="Tahoma" w:cs="Tahoma"/>
          <w:sz w:val="24"/>
          <w:szCs w:val="24"/>
        </w:rPr>
        <w:t xml:space="preserve">v </w:t>
      </w:r>
      <w:r w:rsidR="00C1114C" w:rsidRPr="00C8277C">
        <w:rPr>
          <w:rFonts w:ascii="Tahoma" w:hAnsi="Tahoma" w:cs="Tahoma"/>
          <w:sz w:val="24"/>
          <w:szCs w:val="24"/>
        </w:rPr>
        <w:t>Orlové ze spoj</w:t>
      </w:r>
      <w:r w:rsidR="005D4522" w:rsidRPr="00C8277C">
        <w:rPr>
          <w:rFonts w:ascii="Tahoma" w:hAnsi="Tahoma" w:cs="Tahoma"/>
          <w:sz w:val="24"/>
          <w:szCs w:val="24"/>
        </w:rPr>
        <w:t>ů</w:t>
      </w:r>
      <w:r w:rsidR="00C1114C" w:rsidRPr="00C8277C">
        <w:rPr>
          <w:rFonts w:ascii="Tahoma" w:hAnsi="Tahoma" w:cs="Tahoma"/>
          <w:sz w:val="24"/>
          <w:szCs w:val="24"/>
        </w:rPr>
        <w:t xml:space="preserve"> lin</w:t>
      </w:r>
      <w:r w:rsidR="005D4522" w:rsidRPr="00C8277C">
        <w:rPr>
          <w:rFonts w:ascii="Tahoma" w:hAnsi="Tahoma" w:cs="Tahoma"/>
          <w:sz w:val="24"/>
          <w:szCs w:val="24"/>
        </w:rPr>
        <w:t>e</w:t>
      </w:r>
      <w:r w:rsidR="00C1114C" w:rsidRPr="00C8277C">
        <w:rPr>
          <w:rFonts w:ascii="Tahoma" w:hAnsi="Tahoma" w:cs="Tahoma"/>
          <w:sz w:val="24"/>
          <w:szCs w:val="24"/>
        </w:rPr>
        <w:t xml:space="preserve">k 531 nebo </w:t>
      </w:r>
      <w:r w:rsidRPr="00C8277C">
        <w:rPr>
          <w:rFonts w:ascii="Tahoma" w:hAnsi="Tahoma" w:cs="Tahoma"/>
          <w:sz w:val="24"/>
          <w:szCs w:val="24"/>
        </w:rPr>
        <w:t xml:space="preserve">551 </w:t>
      </w:r>
      <w:r w:rsidR="00C1114C" w:rsidRPr="00C8277C">
        <w:rPr>
          <w:rFonts w:ascii="Tahoma" w:hAnsi="Tahoma" w:cs="Tahoma"/>
          <w:sz w:val="24"/>
          <w:szCs w:val="24"/>
        </w:rPr>
        <w:t xml:space="preserve">do zastávky Ostrava Hranečník, mohou na tuto jízdenku pokračovat </w:t>
      </w:r>
      <w:r w:rsidRPr="00C8277C">
        <w:rPr>
          <w:rFonts w:ascii="Tahoma" w:hAnsi="Tahoma" w:cs="Tahoma"/>
          <w:sz w:val="24"/>
          <w:szCs w:val="24"/>
        </w:rPr>
        <w:br/>
        <w:t xml:space="preserve">v úseku </w:t>
      </w:r>
      <w:r w:rsidR="00C1114C" w:rsidRPr="00C8277C">
        <w:rPr>
          <w:rFonts w:ascii="Tahoma" w:hAnsi="Tahoma" w:cs="Tahoma"/>
          <w:sz w:val="24"/>
          <w:szCs w:val="24"/>
        </w:rPr>
        <w:t xml:space="preserve">Ostrava </w:t>
      </w:r>
      <w:r w:rsidRPr="00C8277C">
        <w:rPr>
          <w:rFonts w:ascii="Tahoma" w:hAnsi="Tahoma" w:cs="Tahoma"/>
          <w:sz w:val="24"/>
          <w:szCs w:val="24"/>
        </w:rPr>
        <w:t xml:space="preserve">Hranečník </w:t>
      </w:r>
      <w:r w:rsidR="00C1114C" w:rsidRPr="00C8277C">
        <w:rPr>
          <w:rFonts w:ascii="Tahoma" w:hAnsi="Tahoma" w:cs="Tahoma"/>
          <w:sz w:val="24"/>
          <w:szCs w:val="24"/>
        </w:rPr>
        <w:t xml:space="preserve">- </w:t>
      </w:r>
      <w:r w:rsidRPr="00C8277C">
        <w:rPr>
          <w:rFonts w:ascii="Tahoma" w:hAnsi="Tahoma" w:cs="Tahoma"/>
          <w:sz w:val="24"/>
          <w:szCs w:val="24"/>
        </w:rPr>
        <w:t>Most M. Sýkory/Nám. J. Gagarina linkami DPO 38, 71, 101, 107 nebo 110</w:t>
      </w:r>
      <w:r w:rsidR="00C8277C" w:rsidRPr="00C8277C">
        <w:rPr>
          <w:rFonts w:ascii="Tahoma" w:hAnsi="Tahoma" w:cs="Tahoma"/>
          <w:sz w:val="24"/>
          <w:szCs w:val="24"/>
        </w:rPr>
        <w:t xml:space="preserve">. </w:t>
      </w:r>
      <w:r w:rsidRPr="00C8277C">
        <w:rPr>
          <w:rFonts w:ascii="Tahoma" w:hAnsi="Tahoma" w:cs="Tahoma"/>
          <w:sz w:val="24"/>
          <w:szCs w:val="24"/>
        </w:rPr>
        <w:t>Tato výjimka neplatí v opačném směru.</w:t>
      </w:r>
    </w:p>
    <w:p w14:paraId="3259FB2C" w14:textId="2313B3B6" w:rsidR="0085663E" w:rsidRDefault="0085663E" w:rsidP="00223702">
      <w:pPr>
        <w:spacing w:line="240" w:lineRule="auto"/>
        <w:jc w:val="both"/>
        <w:rPr>
          <w:rFonts w:ascii="Tahoma" w:hAnsi="Tahoma" w:cs="Tahoma"/>
          <w:sz w:val="24"/>
          <w:szCs w:val="24"/>
        </w:rPr>
      </w:pPr>
      <w:r>
        <w:rPr>
          <w:rFonts w:ascii="Tahoma" w:hAnsi="Tahoma" w:cs="Tahoma"/>
          <w:sz w:val="24"/>
          <w:szCs w:val="24"/>
        </w:rPr>
        <w:t xml:space="preserve">Cestující, kteří na lince 748 projíždějí přes úsek </w:t>
      </w:r>
      <w:proofErr w:type="spellStart"/>
      <w:proofErr w:type="gramStart"/>
      <w:r>
        <w:rPr>
          <w:rFonts w:ascii="Tahoma" w:hAnsi="Tahoma" w:cs="Tahoma"/>
          <w:sz w:val="24"/>
          <w:szCs w:val="24"/>
        </w:rPr>
        <w:t>Střítež,Obecní</w:t>
      </w:r>
      <w:proofErr w:type="spellEnd"/>
      <w:proofErr w:type="gramEnd"/>
      <w:r>
        <w:rPr>
          <w:rFonts w:ascii="Tahoma" w:hAnsi="Tahoma" w:cs="Tahoma"/>
          <w:sz w:val="24"/>
          <w:szCs w:val="24"/>
        </w:rPr>
        <w:t xml:space="preserve"> úřad - </w:t>
      </w:r>
      <w:proofErr w:type="spellStart"/>
      <w:r>
        <w:rPr>
          <w:rFonts w:ascii="Tahoma" w:hAnsi="Tahoma" w:cs="Tahoma"/>
          <w:sz w:val="24"/>
          <w:szCs w:val="24"/>
        </w:rPr>
        <w:t>Vělopolí,Obecní</w:t>
      </w:r>
      <w:proofErr w:type="spellEnd"/>
      <w:r>
        <w:rPr>
          <w:rFonts w:ascii="Tahoma" w:hAnsi="Tahoma" w:cs="Tahoma"/>
          <w:sz w:val="24"/>
          <w:szCs w:val="24"/>
        </w:rPr>
        <w:t xml:space="preserve"> úřad - </w:t>
      </w:r>
      <w:proofErr w:type="spellStart"/>
      <w:r>
        <w:rPr>
          <w:rFonts w:ascii="Tahoma" w:hAnsi="Tahoma" w:cs="Tahoma"/>
          <w:sz w:val="24"/>
          <w:szCs w:val="24"/>
        </w:rPr>
        <w:t>Střítež,Obecní</w:t>
      </w:r>
      <w:proofErr w:type="spellEnd"/>
      <w:r>
        <w:rPr>
          <w:rFonts w:ascii="Tahoma" w:hAnsi="Tahoma" w:cs="Tahoma"/>
          <w:sz w:val="24"/>
          <w:szCs w:val="24"/>
        </w:rPr>
        <w:t xml:space="preserve"> úřad</w:t>
      </w:r>
      <w:r w:rsidR="006F5121">
        <w:rPr>
          <w:rFonts w:ascii="Tahoma" w:hAnsi="Tahoma" w:cs="Tahoma"/>
          <w:sz w:val="24"/>
          <w:szCs w:val="24"/>
        </w:rPr>
        <w:t>,</w:t>
      </w:r>
      <w:r>
        <w:rPr>
          <w:rFonts w:ascii="Tahoma" w:hAnsi="Tahoma" w:cs="Tahoma"/>
          <w:sz w:val="24"/>
          <w:szCs w:val="24"/>
        </w:rPr>
        <w:t xml:space="preserve"> </w:t>
      </w:r>
      <w:r w:rsidR="006F5121">
        <w:rPr>
          <w:rFonts w:ascii="Tahoma" w:hAnsi="Tahoma" w:cs="Tahoma"/>
          <w:sz w:val="24"/>
          <w:szCs w:val="24"/>
        </w:rPr>
        <w:t>jsou odbaveni jako ve spojích, které přes tento úsek neprojíždějí</w:t>
      </w:r>
      <w:r>
        <w:rPr>
          <w:rFonts w:ascii="Tahoma" w:hAnsi="Tahoma" w:cs="Tahoma"/>
          <w:sz w:val="24"/>
          <w:szCs w:val="24"/>
        </w:rPr>
        <w:t>.</w:t>
      </w:r>
    </w:p>
    <w:p w14:paraId="141D9F0F" w14:textId="4C253CF5" w:rsidR="006F5121" w:rsidRDefault="006F5121" w:rsidP="006F5121">
      <w:pPr>
        <w:spacing w:line="240" w:lineRule="auto"/>
        <w:jc w:val="both"/>
        <w:rPr>
          <w:rFonts w:ascii="Tahoma" w:hAnsi="Tahoma" w:cs="Tahoma"/>
          <w:sz w:val="24"/>
          <w:szCs w:val="24"/>
        </w:rPr>
      </w:pPr>
      <w:r>
        <w:rPr>
          <w:rFonts w:ascii="Tahoma" w:hAnsi="Tahoma" w:cs="Tahoma"/>
          <w:sz w:val="24"/>
          <w:szCs w:val="24"/>
        </w:rPr>
        <w:t xml:space="preserve">Cestující, kteří na linkách 764 a 766 projíždějí přes úsek </w:t>
      </w:r>
      <w:proofErr w:type="spellStart"/>
      <w:proofErr w:type="gramStart"/>
      <w:r>
        <w:rPr>
          <w:rFonts w:ascii="Tahoma" w:hAnsi="Tahoma" w:cs="Tahoma"/>
          <w:sz w:val="24"/>
          <w:szCs w:val="24"/>
        </w:rPr>
        <w:t>Vendryně,U</w:t>
      </w:r>
      <w:proofErr w:type="spellEnd"/>
      <w:r>
        <w:rPr>
          <w:rFonts w:ascii="Tahoma" w:hAnsi="Tahoma" w:cs="Tahoma"/>
          <w:sz w:val="24"/>
          <w:szCs w:val="24"/>
        </w:rPr>
        <w:t xml:space="preserve"> Číže</w:t>
      </w:r>
      <w:proofErr w:type="gramEnd"/>
      <w:r>
        <w:rPr>
          <w:rFonts w:ascii="Tahoma" w:hAnsi="Tahoma" w:cs="Tahoma"/>
          <w:sz w:val="24"/>
          <w:szCs w:val="24"/>
        </w:rPr>
        <w:t xml:space="preserve"> - </w:t>
      </w:r>
      <w:proofErr w:type="spellStart"/>
      <w:r>
        <w:rPr>
          <w:rFonts w:ascii="Tahoma" w:hAnsi="Tahoma" w:cs="Tahoma"/>
          <w:sz w:val="24"/>
          <w:szCs w:val="24"/>
        </w:rPr>
        <w:t>Vendryně,Záolší,konečná</w:t>
      </w:r>
      <w:proofErr w:type="spellEnd"/>
      <w:r>
        <w:rPr>
          <w:rFonts w:ascii="Tahoma" w:hAnsi="Tahoma" w:cs="Tahoma"/>
          <w:sz w:val="24"/>
          <w:szCs w:val="24"/>
        </w:rPr>
        <w:t xml:space="preserve"> - </w:t>
      </w:r>
      <w:proofErr w:type="spellStart"/>
      <w:r>
        <w:rPr>
          <w:rFonts w:ascii="Tahoma" w:hAnsi="Tahoma" w:cs="Tahoma"/>
          <w:sz w:val="24"/>
          <w:szCs w:val="24"/>
        </w:rPr>
        <w:t>Třinec,Karpentná,Jednota</w:t>
      </w:r>
      <w:proofErr w:type="spellEnd"/>
      <w:r w:rsidR="00EF3243">
        <w:rPr>
          <w:rFonts w:ascii="Tahoma" w:hAnsi="Tahoma" w:cs="Tahoma"/>
          <w:sz w:val="24"/>
          <w:szCs w:val="24"/>
        </w:rPr>
        <w:t xml:space="preserve"> (resp. obráceně)</w:t>
      </w:r>
      <w:r>
        <w:rPr>
          <w:rFonts w:ascii="Tahoma" w:hAnsi="Tahoma" w:cs="Tahoma"/>
          <w:sz w:val="24"/>
          <w:szCs w:val="24"/>
        </w:rPr>
        <w:t>, jsou odbaveni jako ve spojích, které přes tento úsek neprojíždějí.</w:t>
      </w:r>
    </w:p>
    <w:p w14:paraId="72A8DC49" w14:textId="6F3FD2F1" w:rsidR="006F5121" w:rsidRDefault="006F5121" w:rsidP="006F5121">
      <w:pPr>
        <w:spacing w:line="240" w:lineRule="auto"/>
        <w:jc w:val="both"/>
        <w:rPr>
          <w:rFonts w:ascii="Tahoma" w:hAnsi="Tahoma" w:cs="Tahoma"/>
          <w:sz w:val="24"/>
          <w:szCs w:val="24"/>
        </w:rPr>
      </w:pPr>
      <w:r>
        <w:rPr>
          <w:rFonts w:ascii="Tahoma" w:hAnsi="Tahoma" w:cs="Tahoma"/>
          <w:sz w:val="24"/>
          <w:szCs w:val="24"/>
        </w:rPr>
        <w:t xml:space="preserve">Cestující, kteří na lince 766 projíždějí přes úsek </w:t>
      </w:r>
      <w:proofErr w:type="spellStart"/>
      <w:r w:rsidR="00EF3243">
        <w:rPr>
          <w:rFonts w:ascii="Tahoma" w:hAnsi="Tahoma" w:cs="Tahoma"/>
          <w:sz w:val="24"/>
          <w:szCs w:val="24"/>
        </w:rPr>
        <w:t>Bystřice,Karpentská</w:t>
      </w:r>
      <w:proofErr w:type="spellEnd"/>
      <w:r>
        <w:rPr>
          <w:rFonts w:ascii="Tahoma" w:hAnsi="Tahoma" w:cs="Tahoma"/>
          <w:sz w:val="24"/>
          <w:szCs w:val="24"/>
        </w:rPr>
        <w:t xml:space="preserve"> - </w:t>
      </w:r>
      <w:proofErr w:type="spellStart"/>
      <w:r w:rsidR="00EF3243">
        <w:rPr>
          <w:rFonts w:ascii="Tahoma" w:hAnsi="Tahoma" w:cs="Tahoma"/>
          <w:sz w:val="24"/>
          <w:szCs w:val="24"/>
        </w:rPr>
        <w:t>Bystřice,Centrum</w:t>
      </w:r>
      <w:proofErr w:type="spellEnd"/>
      <w:r>
        <w:rPr>
          <w:rFonts w:ascii="Tahoma" w:hAnsi="Tahoma" w:cs="Tahoma"/>
          <w:sz w:val="24"/>
          <w:szCs w:val="24"/>
        </w:rPr>
        <w:t xml:space="preserve"> - </w:t>
      </w:r>
      <w:proofErr w:type="spellStart"/>
      <w:r w:rsidR="00EF3243">
        <w:rPr>
          <w:rFonts w:ascii="Tahoma" w:hAnsi="Tahoma" w:cs="Tahoma"/>
          <w:sz w:val="24"/>
          <w:szCs w:val="24"/>
        </w:rPr>
        <w:t>Vendryně,Moržol</w:t>
      </w:r>
      <w:proofErr w:type="spellEnd"/>
      <w:r>
        <w:rPr>
          <w:rFonts w:ascii="Tahoma" w:hAnsi="Tahoma" w:cs="Tahoma"/>
          <w:sz w:val="24"/>
          <w:szCs w:val="24"/>
        </w:rPr>
        <w:t>, jsou odbaveni jako ve spojích, které přes tento úsek neprojíždějí.</w:t>
      </w:r>
    </w:p>
    <w:p w14:paraId="4A5B8107" w14:textId="1073DE5F" w:rsidR="00EF3243" w:rsidRDefault="00EF3243" w:rsidP="00EF3243">
      <w:pPr>
        <w:spacing w:line="240" w:lineRule="auto"/>
        <w:jc w:val="both"/>
        <w:rPr>
          <w:rFonts w:ascii="Tahoma" w:hAnsi="Tahoma" w:cs="Tahoma"/>
          <w:sz w:val="24"/>
          <w:szCs w:val="24"/>
        </w:rPr>
      </w:pPr>
      <w:r>
        <w:rPr>
          <w:rFonts w:ascii="Tahoma" w:hAnsi="Tahoma" w:cs="Tahoma"/>
          <w:sz w:val="24"/>
          <w:szCs w:val="24"/>
        </w:rPr>
        <w:t xml:space="preserve">Cestující, kteří na linkách 768 a 769 projíždějí přes úsek </w:t>
      </w:r>
      <w:proofErr w:type="spellStart"/>
      <w:r>
        <w:rPr>
          <w:rFonts w:ascii="Tahoma" w:hAnsi="Tahoma" w:cs="Tahoma"/>
          <w:sz w:val="24"/>
          <w:szCs w:val="24"/>
        </w:rPr>
        <w:t>Vendryně,</w:t>
      </w:r>
      <w:proofErr w:type="gramStart"/>
      <w:r>
        <w:rPr>
          <w:rFonts w:ascii="Tahoma" w:hAnsi="Tahoma" w:cs="Tahoma"/>
          <w:sz w:val="24"/>
          <w:szCs w:val="24"/>
        </w:rPr>
        <w:t>kult</w:t>
      </w:r>
      <w:proofErr w:type="gramEnd"/>
      <w:r>
        <w:rPr>
          <w:rFonts w:ascii="Tahoma" w:hAnsi="Tahoma" w:cs="Tahoma"/>
          <w:sz w:val="24"/>
          <w:szCs w:val="24"/>
        </w:rPr>
        <w:t>.</w:t>
      </w:r>
      <w:proofErr w:type="gramStart"/>
      <w:r>
        <w:rPr>
          <w:rFonts w:ascii="Tahoma" w:hAnsi="Tahoma" w:cs="Tahoma"/>
          <w:sz w:val="24"/>
          <w:szCs w:val="24"/>
        </w:rPr>
        <w:t>dům</w:t>
      </w:r>
      <w:proofErr w:type="spellEnd"/>
      <w:proofErr w:type="gramEnd"/>
      <w:r>
        <w:rPr>
          <w:rFonts w:ascii="Tahoma" w:hAnsi="Tahoma" w:cs="Tahoma"/>
          <w:sz w:val="24"/>
          <w:szCs w:val="24"/>
        </w:rPr>
        <w:t xml:space="preserve"> - </w:t>
      </w:r>
      <w:proofErr w:type="spellStart"/>
      <w:r>
        <w:rPr>
          <w:rFonts w:ascii="Tahoma" w:hAnsi="Tahoma" w:cs="Tahoma"/>
          <w:sz w:val="24"/>
          <w:szCs w:val="24"/>
        </w:rPr>
        <w:t>Vendryně,vápenka</w:t>
      </w:r>
      <w:proofErr w:type="spellEnd"/>
      <w:r>
        <w:rPr>
          <w:rFonts w:ascii="Tahoma" w:hAnsi="Tahoma" w:cs="Tahoma"/>
          <w:sz w:val="24"/>
          <w:szCs w:val="24"/>
        </w:rPr>
        <w:t xml:space="preserve"> - </w:t>
      </w:r>
      <w:proofErr w:type="spellStart"/>
      <w:r>
        <w:rPr>
          <w:rFonts w:ascii="Tahoma" w:hAnsi="Tahoma" w:cs="Tahoma"/>
          <w:sz w:val="24"/>
          <w:szCs w:val="24"/>
        </w:rPr>
        <w:t>Vendryně,Gornionka</w:t>
      </w:r>
      <w:proofErr w:type="spellEnd"/>
      <w:r>
        <w:rPr>
          <w:rFonts w:ascii="Tahoma" w:hAnsi="Tahoma" w:cs="Tahoma"/>
          <w:sz w:val="24"/>
          <w:szCs w:val="24"/>
        </w:rPr>
        <w:t xml:space="preserve"> (resp. obráceně), jsou odbaveni jako ve spojích, které přes tento úsek neprojíždějí.</w:t>
      </w:r>
    </w:p>
    <w:p w14:paraId="5753C5B5" w14:textId="56D8C35A" w:rsidR="00EF3243" w:rsidRDefault="00EF3243" w:rsidP="00EF3243">
      <w:pPr>
        <w:spacing w:line="240" w:lineRule="auto"/>
        <w:jc w:val="both"/>
        <w:rPr>
          <w:rFonts w:ascii="Tahoma" w:hAnsi="Tahoma" w:cs="Tahoma"/>
          <w:sz w:val="24"/>
          <w:szCs w:val="24"/>
        </w:rPr>
      </w:pPr>
      <w:r>
        <w:rPr>
          <w:rFonts w:ascii="Tahoma" w:hAnsi="Tahoma" w:cs="Tahoma"/>
          <w:sz w:val="24"/>
          <w:szCs w:val="24"/>
        </w:rPr>
        <w:t xml:space="preserve">Cestující, kteří na lince 770 projíždějí přes úsek </w:t>
      </w:r>
      <w:proofErr w:type="spellStart"/>
      <w:proofErr w:type="gramStart"/>
      <w:r>
        <w:rPr>
          <w:rFonts w:ascii="Tahoma" w:hAnsi="Tahoma" w:cs="Tahoma"/>
          <w:sz w:val="24"/>
          <w:szCs w:val="24"/>
        </w:rPr>
        <w:t>Bystřice</w:t>
      </w:r>
      <w:proofErr w:type="gramEnd"/>
      <w:r>
        <w:rPr>
          <w:rFonts w:ascii="Tahoma" w:hAnsi="Tahoma" w:cs="Tahoma"/>
          <w:sz w:val="24"/>
          <w:szCs w:val="24"/>
        </w:rPr>
        <w:t>,</w:t>
      </w:r>
      <w:proofErr w:type="gramStart"/>
      <w:r>
        <w:rPr>
          <w:rFonts w:ascii="Tahoma" w:hAnsi="Tahoma" w:cs="Tahoma"/>
          <w:sz w:val="24"/>
          <w:szCs w:val="24"/>
        </w:rPr>
        <w:t>Na</w:t>
      </w:r>
      <w:proofErr w:type="spellEnd"/>
      <w:proofErr w:type="gramEnd"/>
      <w:r>
        <w:rPr>
          <w:rFonts w:ascii="Tahoma" w:hAnsi="Tahoma" w:cs="Tahoma"/>
          <w:sz w:val="24"/>
          <w:szCs w:val="24"/>
        </w:rPr>
        <w:t xml:space="preserve"> Škubni - </w:t>
      </w:r>
      <w:proofErr w:type="spellStart"/>
      <w:r>
        <w:rPr>
          <w:rFonts w:ascii="Tahoma" w:hAnsi="Tahoma" w:cs="Tahoma"/>
          <w:sz w:val="24"/>
          <w:szCs w:val="24"/>
        </w:rPr>
        <w:t>Bystřice,Suchý</w:t>
      </w:r>
      <w:proofErr w:type="spellEnd"/>
      <w:r>
        <w:rPr>
          <w:rFonts w:ascii="Tahoma" w:hAnsi="Tahoma" w:cs="Tahoma"/>
          <w:sz w:val="24"/>
          <w:szCs w:val="24"/>
        </w:rPr>
        <w:t xml:space="preserve"> - </w:t>
      </w:r>
      <w:proofErr w:type="spellStart"/>
      <w:r>
        <w:rPr>
          <w:rFonts w:ascii="Tahoma" w:hAnsi="Tahoma" w:cs="Tahoma"/>
          <w:sz w:val="24"/>
          <w:szCs w:val="24"/>
        </w:rPr>
        <w:t>Bystřice,U</w:t>
      </w:r>
      <w:proofErr w:type="spellEnd"/>
      <w:r>
        <w:rPr>
          <w:rFonts w:ascii="Tahoma" w:hAnsi="Tahoma" w:cs="Tahoma"/>
          <w:sz w:val="24"/>
          <w:szCs w:val="24"/>
        </w:rPr>
        <w:t xml:space="preserve"> </w:t>
      </w:r>
      <w:proofErr w:type="spellStart"/>
      <w:r>
        <w:rPr>
          <w:rFonts w:ascii="Tahoma" w:hAnsi="Tahoma" w:cs="Tahoma"/>
          <w:sz w:val="24"/>
          <w:szCs w:val="24"/>
        </w:rPr>
        <w:t>Cupka</w:t>
      </w:r>
      <w:proofErr w:type="spellEnd"/>
      <w:r>
        <w:rPr>
          <w:rFonts w:ascii="Tahoma" w:hAnsi="Tahoma" w:cs="Tahoma"/>
          <w:sz w:val="24"/>
          <w:szCs w:val="24"/>
        </w:rPr>
        <w:t xml:space="preserve"> (resp. obráceně) jsou odbaveni jako ve spojích, které přes tento úsek neprojíždějí.</w:t>
      </w:r>
    </w:p>
    <w:p w14:paraId="69B48334" w14:textId="537D6E1A" w:rsidR="00EF3243" w:rsidRDefault="00EF3243" w:rsidP="00EF3243">
      <w:pPr>
        <w:spacing w:line="240" w:lineRule="auto"/>
        <w:jc w:val="both"/>
        <w:rPr>
          <w:rFonts w:ascii="Tahoma" w:hAnsi="Tahoma" w:cs="Tahoma"/>
          <w:sz w:val="24"/>
          <w:szCs w:val="24"/>
        </w:rPr>
      </w:pPr>
      <w:r>
        <w:rPr>
          <w:rFonts w:ascii="Tahoma" w:hAnsi="Tahoma" w:cs="Tahoma"/>
          <w:sz w:val="24"/>
          <w:szCs w:val="24"/>
        </w:rPr>
        <w:t xml:space="preserve">Cestující, kteří na lince 781 projíždějí přes úsek Mosty u </w:t>
      </w:r>
      <w:proofErr w:type="spellStart"/>
      <w:r>
        <w:rPr>
          <w:rFonts w:ascii="Tahoma" w:hAnsi="Tahoma" w:cs="Tahoma"/>
          <w:sz w:val="24"/>
          <w:szCs w:val="24"/>
        </w:rPr>
        <w:t>Jablunkova,rozc.Šance</w:t>
      </w:r>
      <w:proofErr w:type="spellEnd"/>
      <w:r>
        <w:rPr>
          <w:rFonts w:ascii="Tahoma" w:hAnsi="Tahoma" w:cs="Tahoma"/>
          <w:sz w:val="24"/>
          <w:szCs w:val="24"/>
        </w:rPr>
        <w:t xml:space="preserve"> - Mosty u </w:t>
      </w:r>
      <w:proofErr w:type="spellStart"/>
      <w:proofErr w:type="gramStart"/>
      <w:r>
        <w:rPr>
          <w:rFonts w:ascii="Tahoma" w:hAnsi="Tahoma" w:cs="Tahoma"/>
          <w:sz w:val="24"/>
          <w:szCs w:val="24"/>
        </w:rPr>
        <w:t>Jablunkova</w:t>
      </w:r>
      <w:proofErr w:type="gramEnd"/>
      <w:r>
        <w:rPr>
          <w:rFonts w:ascii="Tahoma" w:hAnsi="Tahoma" w:cs="Tahoma"/>
          <w:sz w:val="24"/>
          <w:szCs w:val="24"/>
        </w:rPr>
        <w:t>,</w:t>
      </w:r>
      <w:proofErr w:type="gramStart"/>
      <w:r>
        <w:rPr>
          <w:rFonts w:ascii="Tahoma" w:hAnsi="Tahoma" w:cs="Tahoma"/>
          <w:sz w:val="24"/>
          <w:szCs w:val="24"/>
        </w:rPr>
        <w:t>Šance</w:t>
      </w:r>
      <w:proofErr w:type="gramEnd"/>
      <w:r>
        <w:rPr>
          <w:rFonts w:ascii="Tahoma" w:hAnsi="Tahoma" w:cs="Tahoma"/>
          <w:sz w:val="24"/>
          <w:szCs w:val="24"/>
        </w:rPr>
        <w:t>,konečná</w:t>
      </w:r>
      <w:proofErr w:type="spellEnd"/>
      <w:r>
        <w:rPr>
          <w:rFonts w:ascii="Tahoma" w:hAnsi="Tahoma" w:cs="Tahoma"/>
          <w:sz w:val="24"/>
          <w:szCs w:val="24"/>
        </w:rPr>
        <w:t xml:space="preserve"> - Mosty u </w:t>
      </w:r>
      <w:proofErr w:type="spellStart"/>
      <w:r>
        <w:rPr>
          <w:rFonts w:ascii="Tahoma" w:hAnsi="Tahoma" w:cs="Tahoma"/>
          <w:sz w:val="24"/>
          <w:szCs w:val="24"/>
        </w:rPr>
        <w:t>Jablunkova,rozc.Šance</w:t>
      </w:r>
      <w:proofErr w:type="spellEnd"/>
      <w:r>
        <w:rPr>
          <w:rFonts w:ascii="Tahoma" w:hAnsi="Tahoma" w:cs="Tahoma"/>
          <w:sz w:val="24"/>
          <w:szCs w:val="24"/>
        </w:rPr>
        <w:t xml:space="preserve"> jsou odbaveni jako ve spojích, které přes tento úsek neprojíždějí.</w:t>
      </w:r>
    </w:p>
    <w:p w14:paraId="741E3A09" w14:textId="2788D410" w:rsidR="00EF3243" w:rsidRDefault="00EF3243" w:rsidP="00EF3243">
      <w:pPr>
        <w:spacing w:line="240" w:lineRule="auto"/>
        <w:jc w:val="both"/>
        <w:rPr>
          <w:rFonts w:ascii="Tahoma" w:hAnsi="Tahoma" w:cs="Tahoma"/>
          <w:sz w:val="24"/>
          <w:szCs w:val="24"/>
        </w:rPr>
      </w:pPr>
      <w:r>
        <w:rPr>
          <w:rFonts w:ascii="Tahoma" w:hAnsi="Tahoma" w:cs="Tahoma"/>
          <w:sz w:val="24"/>
          <w:szCs w:val="24"/>
        </w:rPr>
        <w:t xml:space="preserve">Cestující, kteří na lince 783 projíždějí přes úsek </w:t>
      </w:r>
      <w:proofErr w:type="spellStart"/>
      <w:proofErr w:type="gramStart"/>
      <w:r>
        <w:rPr>
          <w:rFonts w:ascii="Tahoma" w:hAnsi="Tahoma" w:cs="Tahoma"/>
          <w:sz w:val="24"/>
          <w:szCs w:val="24"/>
        </w:rPr>
        <w:t>Jablunkov</w:t>
      </w:r>
      <w:proofErr w:type="gramEnd"/>
      <w:r>
        <w:rPr>
          <w:rFonts w:ascii="Tahoma" w:hAnsi="Tahoma" w:cs="Tahoma"/>
          <w:sz w:val="24"/>
          <w:szCs w:val="24"/>
        </w:rPr>
        <w:t>,</w:t>
      </w:r>
      <w:proofErr w:type="gramStart"/>
      <w:r>
        <w:rPr>
          <w:rFonts w:ascii="Tahoma" w:hAnsi="Tahoma" w:cs="Tahoma"/>
          <w:sz w:val="24"/>
          <w:szCs w:val="24"/>
        </w:rPr>
        <w:t>Žihla</w:t>
      </w:r>
      <w:proofErr w:type="gramEnd"/>
      <w:r>
        <w:rPr>
          <w:rFonts w:ascii="Tahoma" w:hAnsi="Tahoma" w:cs="Tahoma"/>
          <w:sz w:val="24"/>
          <w:szCs w:val="24"/>
        </w:rPr>
        <w:t>,u</w:t>
      </w:r>
      <w:proofErr w:type="spellEnd"/>
      <w:r>
        <w:rPr>
          <w:rFonts w:ascii="Tahoma" w:hAnsi="Tahoma" w:cs="Tahoma"/>
          <w:sz w:val="24"/>
          <w:szCs w:val="24"/>
        </w:rPr>
        <w:t xml:space="preserve"> obchodu - </w:t>
      </w:r>
      <w:proofErr w:type="spellStart"/>
      <w:r>
        <w:rPr>
          <w:rFonts w:ascii="Tahoma" w:hAnsi="Tahoma" w:cs="Tahoma"/>
          <w:sz w:val="24"/>
          <w:szCs w:val="24"/>
        </w:rPr>
        <w:t>Jablunkov,točna</w:t>
      </w:r>
      <w:proofErr w:type="spellEnd"/>
      <w:r>
        <w:rPr>
          <w:rFonts w:ascii="Tahoma" w:hAnsi="Tahoma" w:cs="Tahoma"/>
          <w:sz w:val="24"/>
          <w:szCs w:val="24"/>
        </w:rPr>
        <w:t xml:space="preserve"> Písečná - Písek u </w:t>
      </w:r>
      <w:proofErr w:type="spellStart"/>
      <w:r>
        <w:rPr>
          <w:rFonts w:ascii="Tahoma" w:hAnsi="Tahoma" w:cs="Tahoma"/>
          <w:sz w:val="24"/>
          <w:szCs w:val="24"/>
        </w:rPr>
        <w:t>Jablunkova,Kobielusz</w:t>
      </w:r>
      <w:proofErr w:type="spellEnd"/>
      <w:r>
        <w:rPr>
          <w:rFonts w:ascii="Tahoma" w:hAnsi="Tahoma" w:cs="Tahoma"/>
          <w:sz w:val="24"/>
          <w:szCs w:val="24"/>
        </w:rPr>
        <w:t xml:space="preserve"> (resp. obráceně), jsou odbaveni jako ve spojích, které přes tento úsek neprojíždějí.</w:t>
      </w:r>
    </w:p>
    <w:p w14:paraId="4EF3927A" w14:textId="12A158D4" w:rsidR="005F3E02" w:rsidRDefault="005F3E02" w:rsidP="005F3E02">
      <w:pPr>
        <w:spacing w:line="240" w:lineRule="auto"/>
        <w:jc w:val="both"/>
        <w:rPr>
          <w:rFonts w:ascii="Tahoma" w:hAnsi="Tahoma" w:cs="Tahoma"/>
          <w:sz w:val="24"/>
          <w:szCs w:val="24"/>
        </w:rPr>
      </w:pPr>
      <w:r>
        <w:rPr>
          <w:rFonts w:ascii="Tahoma" w:hAnsi="Tahoma" w:cs="Tahoma"/>
          <w:sz w:val="24"/>
          <w:szCs w:val="24"/>
        </w:rPr>
        <w:t xml:space="preserve">Cestující, kteří na lince 783 projíždějí přes úsek </w:t>
      </w:r>
      <w:proofErr w:type="spellStart"/>
      <w:proofErr w:type="gramStart"/>
      <w:r>
        <w:rPr>
          <w:rFonts w:ascii="Tahoma" w:hAnsi="Tahoma" w:cs="Tahoma"/>
          <w:sz w:val="24"/>
          <w:szCs w:val="24"/>
        </w:rPr>
        <w:t>Bukovec,u</w:t>
      </w:r>
      <w:proofErr w:type="spellEnd"/>
      <w:r>
        <w:rPr>
          <w:rFonts w:ascii="Tahoma" w:hAnsi="Tahoma" w:cs="Tahoma"/>
          <w:sz w:val="24"/>
          <w:szCs w:val="24"/>
        </w:rPr>
        <w:t xml:space="preserve"> Turka</w:t>
      </w:r>
      <w:proofErr w:type="gramEnd"/>
      <w:r>
        <w:rPr>
          <w:rFonts w:ascii="Tahoma" w:hAnsi="Tahoma" w:cs="Tahoma"/>
          <w:sz w:val="24"/>
          <w:szCs w:val="24"/>
        </w:rPr>
        <w:t xml:space="preserve"> - </w:t>
      </w:r>
      <w:proofErr w:type="spellStart"/>
      <w:r>
        <w:rPr>
          <w:rFonts w:ascii="Tahoma" w:hAnsi="Tahoma" w:cs="Tahoma"/>
          <w:sz w:val="24"/>
          <w:szCs w:val="24"/>
        </w:rPr>
        <w:t>Bukovec,Ski</w:t>
      </w:r>
      <w:proofErr w:type="spellEnd"/>
      <w:r>
        <w:rPr>
          <w:rFonts w:ascii="Tahoma" w:hAnsi="Tahoma" w:cs="Tahoma"/>
          <w:sz w:val="24"/>
          <w:szCs w:val="24"/>
        </w:rPr>
        <w:t xml:space="preserve"> areál-</w:t>
      </w:r>
      <w:proofErr w:type="spellStart"/>
      <w:r>
        <w:rPr>
          <w:rFonts w:ascii="Tahoma" w:hAnsi="Tahoma" w:cs="Tahoma"/>
          <w:sz w:val="24"/>
          <w:szCs w:val="24"/>
        </w:rPr>
        <w:t>Kempaland</w:t>
      </w:r>
      <w:proofErr w:type="spellEnd"/>
      <w:r>
        <w:rPr>
          <w:rFonts w:ascii="Tahoma" w:hAnsi="Tahoma" w:cs="Tahoma"/>
          <w:sz w:val="24"/>
          <w:szCs w:val="24"/>
        </w:rPr>
        <w:t xml:space="preserve"> - </w:t>
      </w:r>
      <w:proofErr w:type="spellStart"/>
      <w:r>
        <w:rPr>
          <w:rFonts w:ascii="Tahoma" w:hAnsi="Tahoma" w:cs="Tahoma"/>
          <w:sz w:val="24"/>
          <w:szCs w:val="24"/>
        </w:rPr>
        <w:t>Bukovec,Verner</w:t>
      </w:r>
      <w:proofErr w:type="spellEnd"/>
      <w:r>
        <w:rPr>
          <w:rFonts w:ascii="Tahoma" w:hAnsi="Tahoma" w:cs="Tahoma"/>
          <w:sz w:val="24"/>
          <w:szCs w:val="24"/>
        </w:rPr>
        <w:t xml:space="preserve"> (resp. obráceně), jsou odbaveni jako ve spojích, které přes tento úsek neprojíždějí.</w:t>
      </w:r>
    </w:p>
    <w:p w14:paraId="7E9D16D3" w14:textId="600EEA86" w:rsidR="005F3E02" w:rsidRDefault="005F3E02" w:rsidP="005F3E02">
      <w:pPr>
        <w:spacing w:line="240" w:lineRule="auto"/>
        <w:jc w:val="both"/>
        <w:rPr>
          <w:rFonts w:ascii="Tahoma" w:hAnsi="Tahoma" w:cs="Tahoma"/>
          <w:sz w:val="24"/>
          <w:szCs w:val="24"/>
        </w:rPr>
      </w:pPr>
      <w:r>
        <w:rPr>
          <w:rFonts w:ascii="Tahoma" w:hAnsi="Tahoma" w:cs="Tahoma"/>
          <w:sz w:val="24"/>
          <w:szCs w:val="24"/>
        </w:rPr>
        <w:lastRenderedPageBreak/>
        <w:t xml:space="preserve">Cestující, kteří na lince 783 projíždějí přes úsek </w:t>
      </w:r>
      <w:proofErr w:type="spellStart"/>
      <w:proofErr w:type="gramStart"/>
      <w:r>
        <w:rPr>
          <w:rFonts w:ascii="Tahoma" w:hAnsi="Tahoma" w:cs="Tahoma"/>
          <w:sz w:val="24"/>
          <w:szCs w:val="24"/>
        </w:rPr>
        <w:t>Bukovec,u</w:t>
      </w:r>
      <w:proofErr w:type="spellEnd"/>
      <w:r>
        <w:rPr>
          <w:rFonts w:ascii="Tahoma" w:hAnsi="Tahoma" w:cs="Tahoma"/>
          <w:sz w:val="24"/>
          <w:szCs w:val="24"/>
        </w:rPr>
        <w:t xml:space="preserve"> Turka</w:t>
      </w:r>
      <w:proofErr w:type="gramEnd"/>
      <w:r>
        <w:rPr>
          <w:rFonts w:ascii="Tahoma" w:hAnsi="Tahoma" w:cs="Tahoma"/>
          <w:sz w:val="24"/>
          <w:szCs w:val="24"/>
        </w:rPr>
        <w:t xml:space="preserve"> - </w:t>
      </w:r>
      <w:proofErr w:type="spellStart"/>
      <w:r>
        <w:rPr>
          <w:rFonts w:ascii="Tahoma" w:hAnsi="Tahoma" w:cs="Tahoma"/>
          <w:sz w:val="24"/>
          <w:szCs w:val="24"/>
        </w:rPr>
        <w:t>Bukovec,Hraniční</w:t>
      </w:r>
      <w:proofErr w:type="spellEnd"/>
      <w:r>
        <w:rPr>
          <w:rFonts w:ascii="Tahoma" w:hAnsi="Tahoma" w:cs="Tahoma"/>
          <w:sz w:val="24"/>
          <w:szCs w:val="24"/>
        </w:rPr>
        <w:t xml:space="preserve"> přechod - </w:t>
      </w:r>
      <w:proofErr w:type="spellStart"/>
      <w:r>
        <w:rPr>
          <w:rFonts w:ascii="Tahoma" w:hAnsi="Tahoma" w:cs="Tahoma"/>
          <w:sz w:val="24"/>
          <w:szCs w:val="24"/>
        </w:rPr>
        <w:t>Bukovec,Verner</w:t>
      </w:r>
      <w:proofErr w:type="spellEnd"/>
      <w:r>
        <w:rPr>
          <w:rFonts w:ascii="Tahoma" w:hAnsi="Tahoma" w:cs="Tahoma"/>
          <w:sz w:val="24"/>
          <w:szCs w:val="24"/>
        </w:rPr>
        <w:t xml:space="preserve"> (resp. obráceně), jsou odbaveni jako ve spojích, které přes tento úsek neprojíždějí.</w:t>
      </w:r>
    </w:p>
    <w:p w14:paraId="1528C3BB" w14:textId="331DA2A2" w:rsidR="005F3E02" w:rsidRDefault="005F3E02" w:rsidP="005F3E02">
      <w:pPr>
        <w:spacing w:line="240" w:lineRule="auto"/>
        <w:jc w:val="both"/>
        <w:rPr>
          <w:rFonts w:ascii="Tahoma" w:hAnsi="Tahoma" w:cs="Tahoma"/>
          <w:sz w:val="24"/>
          <w:szCs w:val="24"/>
        </w:rPr>
      </w:pPr>
      <w:r>
        <w:rPr>
          <w:rFonts w:ascii="Tahoma" w:hAnsi="Tahoma" w:cs="Tahoma"/>
          <w:sz w:val="24"/>
          <w:szCs w:val="24"/>
        </w:rPr>
        <w:t xml:space="preserve">Cestující, kteří na linkách 786 a 787 projíždějí přes úsek </w:t>
      </w:r>
      <w:proofErr w:type="spellStart"/>
      <w:r>
        <w:rPr>
          <w:rFonts w:ascii="Tahoma" w:hAnsi="Tahoma" w:cs="Tahoma"/>
          <w:sz w:val="24"/>
          <w:szCs w:val="24"/>
        </w:rPr>
        <w:t>Milíkov,pila</w:t>
      </w:r>
      <w:proofErr w:type="spellEnd"/>
      <w:r>
        <w:rPr>
          <w:rFonts w:ascii="Tahoma" w:hAnsi="Tahoma" w:cs="Tahoma"/>
          <w:sz w:val="24"/>
          <w:szCs w:val="24"/>
        </w:rPr>
        <w:t xml:space="preserve"> - </w:t>
      </w:r>
      <w:proofErr w:type="spellStart"/>
      <w:r>
        <w:rPr>
          <w:rFonts w:ascii="Tahoma" w:hAnsi="Tahoma" w:cs="Tahoma"/>
          <w:sz w:val="24"/>
          <w:szCs w:val="24"/>
        </w:rPr>
        <w:t>Košařiska,Milíř</w:t>
      </w:r>
      <w:proofErr w:type="spellEnd"/>
      <w:r>
        <w:rPr>
          <w:rFonts w:ascii="Tahoma" w:hAnsi="Tahoma" w:cs="Tahoma"/>
          <w:sz w:val="24"/>
          <w:szCs w:val="24"/>
        </w:rPr>
        <w:t xml:space="preserve"> - </w:t>
      </w:r>
      <w:proofErr w:type="spellStart"/>
      <w:r>
        <w:rPr>
          <w:rFonts w:ascii="Tahoma" w:hAnsi="Tahoma" w:cs="Tahoma"/>
          <w:sz w:val="24"/>
          <w:szCs w:val="24"/>
        </w:rPr>
        <w:t>Milíkov,pila</w:t>
      </w:r>
      <w:proofErr w:type="spellEnd"/>
      <w:r>
        <w:rPr>
          <w:rFonts w:ascii="Tahoma" w:hAnsi="Tahoma" w:cs="Tahoma"/>
          <w:sz w:val="24"/>
          <w:szCs w:val="24"/>
        </w:rPr>
        <w:t>, jsou odbaveni jako ve spojích, které přes tento úsek neprojíždějí.</w:t>
      </w:r>
    </w:p>
    <w:p w14:paraId="5A14578D" w14:textId="4882636B" w:rsidR="005F3E02" w:rsidRDefault="005F3E02" w:rsidP="005F3E02">
      <w:pPr>
        <w:spacing w:line="240" w:lineRule="auto"/>
        <w:jc w:val="both"/>
        <w:rPr>
          <w:rFonts w:ascii="Tahoma" w:hAnsi="Tahoma" w:cs="Tahoma"/>
          <w:sz w:val="24"/>
          <w:szCs w:val="24"/>
        </w:rPr>
      </w:pPr>
      <w:r>
        <w:rPr>
          <w:rFonts w:ascii="Tahoma" w:hAnsi="Tahoma" w:cs="Tahoma"/>
          <w:sz w:val="24"/>
          <w:szCs w:val="24"/>
        </w:rPr>
        <w:t xml:space="preserve">Cestující, kteří na lince 787 projíždějí přes úsek </w:t>
      </w:r>
      <w:proofErr w:type="spellStart"/>
      <w:r>
        <w:rPr>
          <w:rFonts w:ascii="Tahoma" w:hAnsi="Tahoma" w:cs="Tahoma"/>
          <w:sz w:val="24"/>
          <w:szCs w:val="24"/>
        </w:rPr>
        <w:t>Milíkov,pila</w:t>
      </w:r>
      <w:proofErr w:type="spellEnd"/>
      <w:r>
        <w:rPr>
          <w:rFonts w:ascii="Tahoma" w:hAnsi="Tahoma" w:cs="Tahoma"/>
          <w:sz w:val="24"/>
          <w:szCs w:val="24"/>
        </w:rPr>
        <w:t xml:space="preserve"> - </w:t>
      </w:r>
      <w:proofErr w:type="spellStart"/>
      <w:r>
        <w:rPr>
          <w:rFonts w:ascii="Tahoma" w:hAnsi="Tahoma" w:cs="Tahoma"/>
          <w:sz w:val="24"/>
          <w:szCs w:val="24"/>
        </w:rPr>
        <w:t>Košařiska,</w:t>
      </w:r>
      <w:proofErr w:type="gramStart"/>
      <w:r>
        <w:rPr>
          <w:rFonts w:ascii="Tahoma" w:hAnsi="Tahoma" w:cs="Tahoma"/>
          <w:sz w:val="24"/>
          <w:szCs w:val="24"/>
        </w:rPr>
        <w:t>host.Samiec</w:t>
      </w:r>
      <w:proofErr w:type="spellEnd"/>
      <w:proofErr w:type="gramEnd"/>
      <w:r>
        <w:rPr>
          <w:rFonts w:ascii="Tahoma" w:hAnsi="Tahoma" w:cs="Tahoma"/>
          <w:sz w:val="24"/>
          <w:szCs w:val="24"/>
        </w:rPr>
        <w:t xml:space="preserve"> - </w:t>
      </w:r>
      <w:proofErr w:type="spellStart"/>
      <w:r>
        <w:rPr>
          <w:rFonts w:ascii="Tahoma" w:hAnsi="Tahoma" w:cs="Tahoma"/>
          <w:sz w:val="24"/>
          <w:szCs w:val="24"/>
        </w:rPr>
        <w:t>Milíkov,pila</w:t>
      </w:r>
      <w:proofErr w:type="spellEnd"/>
      <w:r>
        <w:rPr>
          <w:rFonts w:ascii="Tahoma" w:hAnsi="Tahoma" w:cs="Tahoma"/>
          <w:sz w:val="24"/>
          <w:szCs w:val="24"/>
        </w:rPr>
        <w:t>, jsou odbaveni jako ve spojích, které přes tento úsek neprojíždějí.</w:t>
      </w:r>
    </w:p>
    <w:p w14:paraId="208E74A5" w14:textId="77777777" w:rsidR="006F5121" w:rsidRPr="00C8277C" w:rsidRDefault="006F5121" w:rsidP="00223702">
      <w:pPr>
        <w:spacing w:line="240" w:lineRule="auto"/>
        <w:jc w:val="both"/>
        <w:rPr>
          <w:rFonts w:ascii="Tahoma" w:hAnsi="Tahoma" w:cs="Tahoma"/>
          <w:sz w:val="24"/>
          <w:szCs w:val="24"/>
        </w:rPr>
      </w:pPr>
    </w:p>
    <w:p w14:paraId="069464B5" w14:textId="77777777" w:rsidR="000879A3" w:rsidRPr="00C8277C" w:rsidRDefault="00B625AA" w:rsidP="00266600">
      <w:pPr>
        <w:pStyle w:val="Nadpis1"/>
        <w:numPr>
          <w:ilvl w:val="0"/>
          <w:numId w:val="71"/>
        </w:numPr>
        <w:spacing w:line="240" w:lineRule="auto"/>
        <w:ind w:left="851" w:hanging="567"/>
        <w:rPr>
          <w:rFonts w:ascii="Tahoma" w:hAnsi="Tahoma" w:cs="Tahoma"/>
          <w:color w:val="auto"/>
          <w:sz w:val="32"/>
          <w:szCs w:val="32"/>
        </w:rPr>
      </w:pPr>
      <w:bookmarkStart w:id="27" w:name="_Toc468281769"/>
      <w:r w:rsidRPr="00C8277C">
        <w:rPr>
          <w:rFonts w:ascii="Tahoma" w:hAnsi="Tahoma" w:cs="Tahoma"/>
          <w:color w:val="auto"/>
          <w:sz w:val="32"/>
          <w:szCs w:val="32"/>
        </w:rPr>
        <w:t>U</w:t>
      </w:r>
      <w:r w:rsidR="00000B4A" w:rsidRPr="00C8277C">
        <w:rPr>
          <w:rFonts w:ascii="Tahoma" w:hAnsi="Tahoma" w:cs="Tahoma"/>
          <w:color w:val="auto"/>
          <w:sz w:val="32"/>
          <w:szCs w:val="32"/>
        </w:rPr>
        <w:t>stanovení</w:t>
      </w:r>
      <w:r w:rsidRPr="00C8277C">
        <w:rPr>
          <w:rFonts w:ascii="Tahoma" w:hAnsi="Tahoma" w:cs="Tahoma"/>
          <w:color w:val="auto"/>
          <w:sz w:val="32"/>
          <w:szCs w:val="32"/>
        </w:rPr>
        <w:t xml:space="preserve"> dočasná</w:t>
      </w:r>
      <w:bookmarkEnd w:id="27"/>
    </w:p>
    <w:p w14:paraId="05E82A02" w14:textId="77777777" w:rsidR="00266600" w:rsidRPr="00574C75" w:rsidRDefault="00266600" w:rsidP="00574C75">
      <w:pPr>
        <w:spacing w:after="0" w:line="240" w:lineRule="auto"/>
        <w:rPr>
          <w:rFonts w:ascii="Tahoma" w:hAnsi="Tahoma" w:cs="Tahoma"/>
          <w:sz w:val="16"/>
          <w:szCs w:val="16"/>
        </w:rPr>
      </w:pPr>
    </w:p>
    <w:p w14:paraId="36A02F52" w14:textId="77777777" w:rsidR="000879A3" w:rsidRDefault="000879A3" w:rsidP="0085591A">
      <w:pPr>
        <w:spacing w:line="240" w:lineRule="auto"/>
        <w:jc w:val="both"/>
        <w:rPr>
          <w:rFonts w:ascii="Tahoma" w:hAnsi="Tahoma" w:cs="Tahoma"/>
          <w:sz w:val="24"/>
          <w:szCs w:val="24"/>
        </w:rPr>
      </w:pPr>
      <w:r>
        <w:rPr>
          <w:rFonts w:ascii="Tahoma" w:hAnsi="Tahoma" w:cs="Tahoma"/>
          <w:sz w:val="24"/>
          <w:szCs w:val="24"/>
        </w:rPr>
        <w:t>Dlouhodobé č</w:t>
      </w:r>
      <w:r w:rsidRPr="000879A3">
        <w:rPr>
          <w:rFonts w:ascii="Tahoma" w:hAnsi="Tahoma" w:cs="Tahoma"/>
          <w:sz w:val="24"/>
          <w:szCs w:val="24"/>
        </w:rPr>
        <w:t>asové jízdn</w:t>
      </w:r>
      <w:r w:rsidR="00386457">
        <w:rPr>
          <w:rFonts w:ascii="Tahoma" w:hAnsi="Tahoma" w:cs="Tahoma"/>
          <w:sz w:val="24"/>
          <w:szCs w:val="24"/>
        </w:rPr>
        <w:t>é</w:t>
      </w:r>
      <w:r w:rsidRPr="000879A3">
        <w:rPr>
          <w:rFonts w:ascii="Tahoma" w:hAnsi="Tahoma" w:cs="Tahoma"/>
          <w:sz w:val="24"/>
          <w:szCs w:val="24"/>
        </w:rPr>
        <w:t xml:space="preserve"> zakoupené do </w:t>
      </w:r>
      <w:r>
        <w:rPr>
          <w:rFonts w:ascii="Tahoma" w:hAnsi="Tahoma" w:cs="Tahoma"/>
          <w:sz w:val="24"/>
          <w:szCs w:val="24"/>
        </w:rPr>
        <w:t>29</w:t>
      </w:r>
      <w:r w:rsidRPr="000879A3">
        <w:rPr>
          <w:rFonts w:ascii="Tahoma" w:hAnsi="Tahoma" w:cs="Tahoma"/>
          <w:sz w:val="24"/>
          <w:szCs w:val="24"/>
        </w:rPr>
        <w:t xml:space="preserve">. </w:t>
      </w:r>
      <w:r>
        <w:rPr>
          <w:rFonts w:ascii="Tahoma" w:hAnsi="Tahoma" w:cs="Tahoma"/>
          <w:sz w:val="24"/>
          <w:szCs w:val="24"/>
        </w:rPr>
        <w:t>2</w:t>
      </w:r>
      <w:r w:rsidRPr="000879A3">
        <w:rPr>
          <w:rFonts w:ascii="Tahoma" w:hAnsi="Tahoma" w:cs="Tahoma"/>
          <w:sz w:val="24"/>
          <w:szCs w:val="24"/>
        </w:rPr>
        <w:t xml:space="preserve"> 201</w:t>
      </w:r>
      <w:r>
        <w:rPr>
          <w:rFonts w:ascii="Tahoma" w:hAnsi="Tahoma" w:cs="Tahoma"/>
          <w:sz w:val="24"/>
          <w:szCs w:val="24"/>
        </w:rPr>
        <w:t>6</w:t>
      </w:r>
      <w:r w:rsidRPr="000879A3">
        <w:rPr>
          <w:rFonts w:ascii="Tahoma" w:hAnsi="Tahoma" w:cs="Tahoma"/>
          <w:sz w:val="24"/>
          <w:szCs w:val="24"/>
        </w:rPr>
        <w:t xml:space="preserve"> </w:t>
      </w:r>
      <w:r>
        <w:rPr>
          <w:rFonts w:ascii="Tahoma" w:hAnsi="Tahoma" w:cs="Tahoma"/>
          <w:sz w:val="24"/>
          <w:szCs w:val="24"/>
        </w:rPr>
        <w:t xml:space="preserve">k papírovým průkazům Integrovaného dopravního systému ODIS </w:t>
      </w:r>
      <w:r w:rsidRPr="000879A3">
        <w:rPr>
          <w:rFonts w:ascii="Tahoma" w:hAnsi="Tahoma" w:cs="Tahoma"/>
          <w:sz w:val="24"/>
          <w:szCs w:val="24"/>
        </w:rPr>
        <w:t>zůstáv</w:t>
      </w:r>
      <w:r w:rsidR="00063292">
        <w:rPr>
          <w:rFonts w:ascii="Tahoma" w:hAnsi="Tahoma" w:cs="Tahoma"/>
          <w:sz w:val="24"/>
          <w:szCs w:val="24"/>
        </w:rPr>
        <w:t>á</w:t>
      </w:r>
      <w:r w:rsidRPr="000879A3">
        <w:rPr>
          <w:rFonts w:ascii="Tahoma" w:hAnsi="Tahoma" w:cs="Tahoma"/>
          <w:sz w:val="24"/>
          <w:szCs w:val="24"/>
        </w:rPr>
        <w:t xml:space="preserve"> platné po celou dobu své platnosti</w:t>
      </w:r>
      <w:r w:rsidR="00AA70CE">
        <w:rPr>
          <w:rFonts w:ascii="Tahoma" w:hAnsi="Tahoma" w:cs="Tahoma"/>
          <w:sz w:val="24"/>
          <w:szCs w:val="24"/>
        </w:rPr>
        <w:t>.</w:t>
      </w:r>
      <w:r w:rsidRPr="000879A3">
        <w:rPr>
          <w:rFonts w:ascii="Tahoma" w:hAnsi="Tahoma" w:cs="Tahoma"/>
          <w:sz w:val="24"/>
          <w:szCs w:val="24"/>
        </w:rPr>
        <w:t xml:space="preserve"> </w:t>
      </w:r>
    </w:p>
    <w:p w14:paraId="3A443727" w14:textId="32B26FC0" w:rsidR="007344F9" w:rsidRDefault="007344F9" w:rsidP="0085591A">
      <w:pPr>
        <w:spacing w:line="240" w:lineRule="auto"/>
        <w:jc w:val="both"/>
        <w:rPr>
          <w:rFonts w:ascii="Tahoma" w:hAnsi="Tahoma" w:cs="Tahoma"/>
          <w:sz w:val="24"/>
          <w:szCs w:val="24"/>
        </w:rPr>
      </w:pPr>
      <w:r>
        <w:rPr>
          <w:rFonts w:ascii="Tahoma" w:hAnsi="Tahoma" w:cs="Tahoma"/>
          <w:sz w:val="24"/>
          <w:szCs w:val="24"/>
        </w:rPr>
        <w:t xml:space="preserve">Od 1. 1. 2016 nejsou </w:t>
      </w:r>
      <w:r w:rsidR="00FF72DB">
        <w:rPr>
          <w:rFonts w:ascii="Tahoma" w:hAnsi="Tahoma" w:cs="Tahoma"/>
          <w:sz w:val="24"/>
          <w:szCs w:val="24"/>
        </w:rPr>
        <w:t xml:space="preserve">čipové karty dopravce TQM pod označením EM CARD </w:t>
      </w:r>
      <w:r>
        <w:rPr>
          <w:rFonts w:ascii="Tahoma" w:hAnsi="Tahoma" w:cs="Tahoma"/>
          <w:sz w:val="24"/>
          <w:szCs w:val="24"/>
        </w:rPr>
        <w:t>ve vozidlech TQM a MDPO</w:t>
      </w:r>
      <w:r w:rsidR="00FF72DB" w:rsidRPr="00FF72DB">
        <w:rPr>
          <w:rFonts w:ascii="Tahoma" w:hAnsi="Tahoma" w:cs="Tahoma"/>
          <w:sz w:val="24"/>
          <w:szCs w:val="24"/>
        </w:rPr>
        <w:t xml:space="preserve"> </w:t>
      </w:r>
      <w:r w:rsidR="00FF72DB">
        <w:rPr>
          <w:rFonts w:ascii="Tahoma" w:hAnsi="Tahoma" w:cs="Tahoma"/>
          <w:sz w:val="24"/>
          <w:szCs w:val="24"/>
        </w:rPr>
        <w:t>akceptovány</w:t>
      </w:r>
      <w:r w:rsidR="001E6C2D">
        <w:rPr>
          <w:rFonts w:ascii="Tahoma" w:hAnsi="Tahoma" w:cs="Tahoma"/>
          <w:sz w:val="24"/>
          <w:szCs w:val="24"/>
        </w:rPr>
        <w:t xml:space="preserve"> </w:t>
      </w:r>
      <w:r w:rsidR="00FF72DB">
        <w:rPr>
          <w:rFonts w:ascii="Tahoma" w:hAnsi="Tahoma" w:cs="Tahoma"/>
          <w:sz w:val="24"/>
          <w:szCs w:val="24"/>
        </w:rPr>
        <w:t>tzn.</w:t>
      </w:r>
      <w:r w:rsidR="001E6C2D">
        <w:rPr>
          <w:rFonts w:ascii="Tahoma" w:hAnsi="Tahoma" w:cs="Tahoma"/>
          <w:sz w:val="24"/>
          <w:szCs w:val="24"/>
        </w:rPr>
        <w:t>,</w:t>
      </w:r>
      <w:r w:rsidR="00FF72DB">
        <w:rPr>
          <w:rFonts w:ascii="Tahoma" w:hAnsi="Tahoma" w:cs="Tahoma"/>
          <w:sz w:val="24"/>
          <w:szCs w:val="24"/>
        </w:rPr>
        <w:t xml:space="preserve"> že není možné jakýmkoli</w:t>
      </w:r>
      <w:r w:rsidR="00AA70CE">
        <w:rPr>
          <w:rFonts w:ascii="Tahoma" w:hAnsi="Tahoma" w:cs="Tahoma"/>
          <w:sz w:val="24"/>
          <w:szCs w:val="24"/>
        </w:rPr>
        <w:t>v</w:t>
      </w:r>
      <w:r w:rsidR="00FF72DB">
        <w:rPr>
          <w:rFonts w:ascii="Tahoma" w:hAnsi="Tahoma" w:cs="Tahoma"/>
          <w:sz w:val="24"/>
          <w:szCs w:val="24"/>
        </w:rPr>
        <w:t xml:space="preserve"> způsobem</w:t>
      </w:r>
      <w:r w:rsidR="001E6C2D">
        <w:rPr>
          <w:rFonts w:ascii="Tahoma" w:hAnsi="Tahoma" w:cs="Tahoma"/>
          <w:sz w:val="24"/>
          <w:szCs w:val="24"/>
        </w:rPr>
        <w:t xml:space="preserve"> tyto karty </w:t>
      </w:r>
      <w:r w:rsidR="00FF72DB">
        <w:rPr>
          <w:rFonts w:ascii="Tahoma" w:hAnsi="Tahoma" w:cs="Tahoma"/>
          <w:sz w:val="24"/>
          <w:szCs w:val="24"/>
        </w:rPr>
        <w:t>použít.</w:t>
      </w:r>
      <w:r>
        <w:rPr>
          <w:rFonts w:ascii="Tahoma" w:hAnsi="Tahoma" w:cs="Tahoma"/>
          <w:sz w:val="24"/>
          <w:szCs w:val="24"/>
        </w:rPr>
        <w:t xml:space="preserve"> Dlouhodobé časové jízdné zakoupené </w:t>
      </w:r>
      <w:r w:rsidR="00FF72DB">
        <w:rPr>
          <w:rFonts w:ascii="Tahoma" w:hAnsi="Tahoma" w:cs="Tahoma"/>
          <w:sz w:val="24"/>
          <w:szCs w:val="24"/>
        </w:rPr>
        <w:t>do 31. 12. 2015 na tyto karty</w:t>
      </w:r>
      <w:r w:rsidR="0003029C">
        <w:rPr>
          <w:rFonts w:ascii="Tahoma" w:hAnsi="Tahoma" w:cs="Tahoma"/>
          <w:sz w:val="24"/>
          <w:szCs w:val="24"/>
        </w:rPr>
        <w:t xml:space="preserve"> zůstává platné po celou </w:t>
      </w:r>
      <w:r w:rsidR="00FF72DB">
        <w:rPr>
          <w:rFonts w:ascii="Tahoma" w:hAnsi="Tahoma" w:cs="Tahoma"/>
          <w:sz w:val="24"/>
          <w:szCs w:val="24"/>
        </w:rPr>
        <w:t xml:space="preserve"> </w:t>
      </w:r>
      <w:r w:rsidR="0085591A">
        <w:rPr>
          <w:rFonts w:ascii="Tahoma" w:hAnsi="Tahoma" w:cs="Tahoma"/>
          <w:sz w:val="24"/>
          <w:szCs w:val="24"/>
        </w:rPr>
        <w:br/>
      </w:r>
      <w:r>
        <w:rPr>
          <w:rFonts w:ascii="Tahoma" w:hAnsi="Tahoma" w:cs="Tahoma"/>
          <w:sz w:val="24"/>
          <w:szCs w:val="24"/>
        </w:rPr>
        <w:t xml:space="preserve">dobu </w:t>
      </w:r>
      <w:r w:rsidR="0085591A">
        <w:rPr>
          <w:rFonts w:ascii="Tahoma" w:hAnsi="Tahoma" w:cs="Tahoma"/>
          <w:sz w:val="24"/>
          <w:szCs w:val="24"/>
        </w:rPr>
        <w:t>své platnosti</w:t>
      </w:r>
      <w:r w:rsidR="00AA70CE">
        <w:rPr>
          <w:rFonts w:ascii="Tahoma" w:hAnsi="Tahoma" w:cs="Tahoma"/>
          <w:sz w:val="24"/>
          <w:szCs w:val="24"/>
        </w:rPr>
        <w:t>.</w:t>
      </w:r>
    </w:p>
    <w:p w14:paraId="6604AF41" w14:textId="07B8DD8E" w:rsidR="0085591A" w:rsidRDefault="0085591A" w:rsidP="00DA0875">
      <w:pPr>
        <w:spacing w:line="240" w:lineRule="auto"/>
        <w:jc w:val="both"/>
        <w:rPr>
          <w:rFonts w:ascii="Tahoma" w:hAnsi="Tahoma" w:cs="Tahoma"/>
          <w:sz w:val="24"/>
          <w:szCs w:val="24"/>
        </w:rPr>
      </w:pPr>
      <w:r>
        <w:rPr>
          <w:rFonts w:ascii="Tahoma" w:hAnsi="Tahoma" w:cs="Tahoma"/>
          <w:sz w:val="24"/>
          <w:szCs w:val="24"/>
        </w:rPr>
        <w:t xml:space="preserve">Od 1. 1. 2016 </w:t>
      </w:r>
      <w:r w:rsidR="00FF72DB">
        <w:rPr>
          <w:rFonts w:ascii="Tahoma" w:hAnsi="Tahoma" w:cs="Tahoma"/>
          <w:sz w:val="24"/>
          <w:szCs w:val="24"/>
        </w:rPr>
        <w:t>není možné zakoupit dlouhodobé časové jízdné a nabít EP</w:t>
      </w:r>
      <w:r>
        <w:rPr>
          <w:rFonts w:ascii="Tahoma" w:hAnsi="Tahoma" w:cs="Tahoma"/>
          <w:sz w:val="24"/>
          <w:szCs w:val="24"/>
        </w:rPr>
        <w:t xml:space="preserve"> </w:t>
      </w:r>
      <w:r w:rsidR="00FF72DB">
        <w:rPr>
          <w:rFonts w:ascii="Tahoma" w:hAnsi="Tahoma" w:cs="Tahoma"/>
          <w:sz w:val="24"/>
          <w:szCs w:val="24"/>
        </w:rPr>
        <w:t xml:space="preserve">na </w:t>
      </w:r>
      <w:r>
        <w:rPr>
          <w:rFonts w:ascii="Tahoma" w:hAnsi="Tahoma" w:cs="Tahoma"/>
          <w:sz w:val="24"/>
          <w:szCs w:val="24"/>
        </w:rPr>
        <w:t>čipové karty dopravce MDPO. Dlouhodobé časové jízdné zakoupené do 31. 12. 2015 na tyto karty zůstává platné po celou dobu své platnosti</w:t>
      </w:r>
      <w:r w:rsidR="00AA70CE">
        <w:rPr>
          <w:rFonts w:ascii="Tahoma" w:hAnsi="Tahoma" w:cs="Tahoma"/>
          <w:sz w:val="24"/>
          <w:szCs w:val="24"/>
        </w:rPr>
        <w:t xml:space="preserve">. </w:t>
      </w:r>
    </w:p>
    <w:p w14:paraId="054839A6" w14:textId="77777777" w:rsidR="00574C75" w:rsidRDefault="00574C75" w:rsidP="00574C75">
      <w:pPr>
        <w:spacing w:after="0" w:line="240" w:lineRule="auto"/>
        <w:jc w:val="both"/>
        <w:rPr>
          <w:rFonts w:ascii="Tahoma" w:hAnsi="Tahoma" w:cs="Tahoma"/>
          <w:sz w:val="24"/>
          <w:szCs w:val="24"/>
        </w:rPr>
      </w:pPr>
    </w:p>
    <w:p w14:paraId="5CC43384" w14:textId="77777777" w:rsidR="00015A36" w:rsidRDefault="00015A36" w:rsidP="00574C75">
      <w:pPr>
        <w:pStyle w:val="Nadpis1"/>
        <w:numPr>
          <w:ilvl w:val="0"/>
          <w:numId w:val="72"/>
        </w:numPr>
        <w:tabs>
          <w:tab w:val="left" w:pos="3686"/>
        </w:tabs>
        <w:spacing w:before="0"/>
        <w:ind w:left="851" w:hanging="567"/>
        <w:rPr>
          <w:rFonts w:ascii="Tahoma" w:hAnsi="Tahoma" w:cs="Tahoma"/>
          <w:color w:val="auto"/>
          <w:sz w:val="32"/>
          <w:szCs w:val="32"/>
        </w:rPr>
      </w:pPr>
      <w:bookmarkStart w:id="28" w:name="_Toc468281770"/>
      <w:r w:rsidRPr="009B59BC">
        <w:rPr>
          <w:rFonts w:ascii="Tahoma" w:hAnsi="Tahoma" w:cs="Tahoma"/>
          <w:color w:val="auto"/>
          <w:sz w:val="32"/>
          <w:szCs w:val="32"/>
        </w:rPr>
        <w:t>Ustanovení společná, přechodná a závěrečná</w:t>
      </w:r>
      <w:bookmarkEnd w:id="28"/>
    </w:p>
    <w:p w14:paraId="6DF94629" w14:textId="77777777" w:rsidR="00266600" w:rsidRPr="00574C75" w:rsidRDefault="00266600" w:rsidP="00574C75">
      <w:pPr>
        <w:spacing w:after="0" w:line="240" w:lineRule="auto"/>
        <w:rPr>
          <w:rFonts w:ascii="Tahoma" w:hAnsi="Tahoma" w:cs="Tahoma"/>
          <w:sz w:val="16"/>
          <w:szCs w:val="16"/>
        </w:rPr>
      </w:pPr>
    </w:p>
    <w:p w14:paraId="0F0592BA" w14:textId="77777777" w:rsidR="00CE270E" w:rsidRDefault="00015A36" w:rsidP="00CE270E">
      <w:pPr>
        <w:spacing w:line="240" w:lineRule="auto"/>
        <w:jc w:val="both"/>
        <w:rPr>
          <w:rFonts w:ascii="Tahoma" w:hAnsi="Tahoma" w:cs="Tahoma"/>
          <w:sz w:val="24"/>
          <w:szCs w:val="24"/>
        </w:rPr>
      </w:pPr>
      <w:r w:rsidRPr="00015A36">
        <w:rPr>
          <w:rFonts w:ascii="Tahoma" w:hAnsi="Tahoma" w:cs="Tahoma"/>
          <w:sz w:val="24"/>
          <w:szCs w:val="24"/>
        </w:rPr>
        <w:t>Vztahy vznikající v rámci ODIS</w:t>
      </w:r>
      <w:r>
        <w:rPr>
          <w:rFonts w:ascii="Tahoma" w:hAnsi="Tahoma" w:cs="Tahoma"/>
          <w:sz w:val="24"/>
          <w:szCs w:val="24"/>
        </w:rPr>
        <w:t xml:space="preserve"> mezi dopravcem a cestujícím, kromě cenových vztahů, které upravuje tento Tarif ODIS, jsou uvedeny v úplném znění vyhlášky Ministerstva dopravy a spojů</w:t>
      </w:r>
      <w:r w:rsidR="001E07B9">
        <w:rPr>
          <w:rFonts w:ascii="Tahoma" w:hAnsi="Tahoma" w:cs="Tahoma"/>
          <w:sz w:val="24"/>
          <w:szCs w:val="24"/>
        </w:rPr>
        <w:t xml:space="preserve"> ČR č. 175/2000 Sb., o přepravním řádu pro veřejnou drážní a silniční dopravu a dopravce je vydává, včetně místních úprav jako „Smluvní přepravní podmínky</w:t>
      </w:r>
      <w:r w:rsidR="00CE270E">
        <w:rPr>
          <w:rFonts w:ascii="Tahoma" w:hAnsi="Tahoma" w:cs="Tahoma"/>
          <w:sz w:val="24"/>
          <w:szCs w:val="24"/>
        </w:rPr>
        <w:t xml:space="preserve"> ODIS”.</w:t>
      </w:r>
    </w:p>
    <w:p w14:paraId="63DA988C" w14:textId="77777777" w:rsidR="00CE270E" w:rsidRDefault="00CE270E" w:rsidP="00CE270E">
      <w:pPr>
        <w:spacing w:line="240" w:lineRule="auto"/>
        <w:jc w:val="both"/>
        <w:rPr>
          <w:rFonts w:ascii="Tahoma" w:hAnsi="Tahoma" w:cs="Tahoma"/>
          <w:sz w:val="24"/>
          <w:szCs w:val="24"/>
        </w:rPr>
      </w:pPr>
      <w:r>
        <w:rPr>
          <w:rFonts w:ascii="Tahoma" w:hAnsi="Tahoma" w:cs="Tahoma"/>
          <w:sz w:val="24"/>
          <w:szCs w:val="24"/>
        </w:rPr>
        <w:t>Povinností cestujícího je při převzetí jakékoli jízdenky přesvědčit se a zkontrolovat, zda mu byl</w:t>
      </w:r>
      <w:r w:rsidR="001A439E">
        <w:rPr>
          <w:rFonts w:ascii="Tahoma" w:hAnsi="Tahoma" w:cs="Tahoma"/>
          <w:sz w:val="24"/>
          <w:szCs w:val="24"/>
        </w:rPr>
        <w:t xml:space="preserve">a </w:t>
      </w:r>
      <w:r>
        <w:rPr>
          <w:rFonts w:ascii="Tahoma" w:hAnsi="Tahoma" w:cs="Tahoma"/>
          <w:sz w:val="24"/>
          <w:szCs w:val="24"/>
        </w:rPr>
        <w:t>vydána podle jeho požadavků. V případě nesouhlasu s vydanou jízdenkou, je cestující oprávněn jízdenku odmítnout. Převzetím jízdenky přebírá cestující plnou odpovědnost.</w:t>
      </w:r>
    </w:p>
    <w:p w14:paraId="7ECE6B4E" w14:textId="5ADC014B" w:rsidR="00FF0A19" w:rsidRPr="00FF0A19" w:rsidRDefault="00FF0A19" w:rsidP="00CE270E">
      <w:pPr>
        <w:spacing w:line="240" w:lineRule="auto"/>
        <w:jc w:val="both"/>
        <w:rPr>
          <w:rFonts w:ascii="Tahoma" w:hAnsi="Tahoma" w:cs="Tahoma"/>
          <w:sz w:val="24"/>
          <w:szCs w:val="24"/>
        </w:rPr>
      </w:pPr>
      <w:r w:rsidRPr="00DB749B">
        <w:rPr>
          <w:rFonts w:ascii="Tahoma" w:hAnsi="Tahoma" w:cs="Tahoma"/>
          <w:sz w:val="24"/>
          <w:szCs w:val="24"/>
        </w:rPr>
        <w:t xml:space="preserve">V případě, že dojde mezi dopravcem a cestujícím ke vzniku spotřebitelského sporu ze smlouvy o poskytování služeb, který se nepodaří vyřešit vzájemnou dohodou, může spotřebitel podat návrh na mimosoudní řešení takového sporu určenému subjektu mimosoudního řešení spotřebitelských sporů, kterým je Česká obchodní inspekce, Ústřední inspektorát – oddělení ADR, Štěpánská 15, 120 00 Praha 2, e-mail: </w:t>
      </w:r>
      <w:hyperlink r:id="rId13" w:history="1">
        <w:r w:rsidRPr="00DB749B">
          <w:rPr>
            <w:rStyle w:val="Hypertextovodkaz"/>
            <w:rFonts w:ascii="Tahoma" w:hAnsi="Tahoma" w:cs="Tahoma"/>
            <w:sz w:val="24"/>
            <w:szCs w:val="24"/>
          </w:rPr>
          <w:t>adr@coi.cz</w:t>
        </w:r>
      </w:hyperlink>
      <w:r w:rsidR="007A7A33">
        <w:rPr>
          <w:rFonts w:ascii="Tahoma" w:hAnsi="Tahoma" w:cs="Tahoma"/>
          <w:sz w:val="24"/>
          <w:szCs w:val="24"/>
        </w:rPr>
        <w:t xml:space="preserve">, web: </w:t>
      </w:r>
      <w:hyperlink r:id="rId14" w:history="1">
        <w:r w:rsidR="008644B9" w:rsidRPr="00F62E78">
          <w:rPr>
            <w:rStyle w:val="Hypertextovodkaz"/>
            <w:rFonts w:ascii="Tahoma" w:hAnsi="Tahoma" w:cs="Tahoma"/>
            <w:sz w:val="24"/>
            <w:szCs w:val="24"/>
          </w:rPr>
          <w:t>adr.coi.cz</w:t>
        </w:r>
      </w:hyperlink>
      <w:r w:rsidRPr="00DB749B">
        <w:rPr>
          <w:rFonts w:ascii="Tahoma" w:hAnsi="Tahoma" w:cs="Tahoma"/>
          <w:sz w:val="24"/>
          <w:szCs w:val="24"/>
        </w:rPr>
        <w:t>.</w:t>
      </w:r>
    </w:p>
    <w:p w14:paraId="541B2ECA" w14:textId="2A5D06C6" w:rsidR="00CE270E" w:rsidRDefault="00CE270E" w:rsidP="00CE270E">
      <w:pPr>
        <w:spacing w:line="240" w:lineRule="auto"/>
        <w:jc w:val="both"/>
        <w:rPr>
          <w:rFonts w:ascii="Tahoma" w:hAnsi="Tahoma" w:cs="Tahoma"/>
          <w:sz w:val="24"/>
          <w:szCs w:val="24"/>
        </w:rPr>
      </w:pPr>
      <w:r>
        <w:rPr>
          <w:rFonts w:ascii="Tahoma" w:hAnsi="Tahoma" w:cs="Tahoma"/>
          <w:sz w:val="24"/>
          <w:szCs w:val="24"/>
        </w:rPr>
        <w:t>Schéma tarifních zón dopravní sítě s uvedením obcí, zastávek a vedení linek, jakož</w:t>
      </w:r>
      <w:r w:rsidR="00223702">
        <w:rPr>
          <w:rFonts w:ascii="Tahoma" w:hAnsi="Tahoma" w:cs="Tahoma"/>
          <w:sz w:val="24"/>
          <w:szCs w:val="24"/>
        </w:rPr>
        <w:t xml:space="preserve"> </w:t>
      </w:r>
      <w:r w:rsidR="00223702">
        <w:rPr>
          <w:rFonts w:ascii="Tahoma" w:hAnsi="Tahoma" w:cs="Tahoma"/>
          <w:sz w:val="24"/>
          <w:szCs w:val="24"/>
        </w:rPr>
        <w:br/>
      </w:r>
      <w:r>
        <w:rPr>
          <w:rFonts w:ascii="Tahoma" w:hAnsi="Tahoma" w:cs="Tahoma"/>
          <w:sz w:val="24"/>
          <w:szCs w:val="24"/>
        </w:rPr>
        <w:t xml:space="preserve">i seznam prodejních míst jízdenek včetně sortimentu prodávaných jízdních dokladů, informačních a kontaktních míst zveřejňuje Koordinátor ODIS s.r.o. a dopravci. Veškeré informace o provozu ODIS jsou také poskytovány na </w:t>
      </w:r>
      <w:r w:rsidR="008E35BB">
        <w:rPr>
          <w:rFonts w:ascii="Tahoma" w:hAnsi="Tahoma" w:cs="Tahoma"/>
          <w:sz w:val="24"/>
          <w:szCs w:val="24"/>
        </w:rPr>
        <w:t xml:space="preserve">webových stránkách </w:t>
      </w:r>
      <w:hyperlink r:id="rId15" w:history="1">
        <w:r w:rsidR="008E35BB" w:rsidRPr="00103760">
          <w:rPr>
            <w:rStyle w:val="Hypertextovodkaz"/>
            <w:rFonts w:ascii="Tahoma" w:hAnsi="Tahoma" w:cs="Tahoma"/>
            <w:sz w:val="24"/>
            <w:szCs w:val="24"/>
          </w:rPr>
          <w:t>www.kodis.cz</w:t>
        </w:r>
      </w:hyperlink>
      <w:r>
        <w:rPr>
          <w:rFonts w:ascii="Tahoma" w:hAnsi="Tahoma" w:cs="Tahoma"/>
          <w:sz w:val="24"/>
          <w:szCs w:val="24"/>
        </w:rPr>
        <w:t>.</w:t>
      </w:r>
    </w:p>
    <w:p w14:paraId="31DEE5DB" w14:textId="599A5A3A" w:rsidR="00015A36" w:rsidRDefault="00CE270E" w:rsidP="00CE270E">
      <w:pPr>
        <w:spacing w:line="240" w:lineRule="auto"/>
        <w:jc w:val="both"/>
        <w:rPr>
          <w:rFonts w:ascii="Tahoma" w:hAnsi="Tahoma" w:cs="Tahoma"/>
          <w:sz w:val="24"/>
          <w:szCs w:val="24"/>
        </w:rPr>
      </w:pPr>
      <w:r>
        <w:rPr>
          <w:rFonts w:ascii="Tahoma" w:hAnsi="Tahoma" w:cs="Tahoma"/>
          <w:sz w:val="24"/>
          <w:szCs w:val="24"/>
        </w:rPr>
        <w:lastRenderedPageBreak/>
        <w:t xml:space="preserve">Tarif ODIS platí od </w:t>
      </w:r>
      <w:r w:rsidR="00AE7CEF">
        <w:rPr>
          <w:rFonts w:ascii="Tahoma" w:hAnsi="Tahoma" w:cs="Tahoma"/>
          <w:sz w:val="24"/>
          <w:szCs w:val="24"/>
        </w:rPr>
        <w:t>11. 12. 2016</w:t>
      </w:r>
      <w:r>
        <w:rPr>
          <w:rFonts w:ascii="Tahoma" w:hAnsi="Tahoma" w:cs="Tahoma"/>
          <w:sz w:val="24"/>
          <w:szCs w:val="24"/>
        </w:rPr>
        <w:t xml:space="preserve"> (ve znění Dodatku č. </w:t>
      </w:r>
      <w:r w:rsidR="00AE7CEF">
        <w:rPr>
          <w:rFonts w:ascii="Tahoma" w:hAnsi="Tahoma" w:cs="Tahoma"/>
          <w:sz w:val="24"/>
          <w:szCs w:val="24"/>
        </w:rPr>
        <w:t>4</w:t>
      </w:r>
      <w:r>
        <w:rPr>
          <w:rFonts w:ascii="Tahoma" w:hAnsi="Tahoma" w:cs="Tahoma"/>
          <w:sz w:val="24"/>
          <w:szCs w:val="24"/>
        </w:rPr>
        <w:t xml:space="preserve">) a je vydáván s platností na jeden kalendářní rok. Změny, ke kterým dojde v průběhu jeho platnosti, jsou vydávány formou Dodatku Tarifu ODIS 2016. Dodatky jsou vzestupně číslovány </w:t>
      </w:r>
      <w:r w:rsidR="00744402">
        <w:rPr>
          <w:rFonts w:ascii="Tahoma" w:hAnsi="Tahoma" w:cs="Tahoma"/>
          <w:sz w:val="24"/>
          <w:szCs w:val="24"/>
        </w:rPr>
        <w:t xml:space="preserve">a stávají se nedílnou součástí </w:t>
      </w:r>
      <w:r>
        <w:rPr>
          <w:rFonts w:ascii="Tahoma" w:hAnsi="Tahoma" w:cs="Tahoma"/>
          <w:sz w:val="24"/>
          <w:szCs w:val="24"/>
        </w:rPr>
        <w:t>Tarifu ODIS 2016.</w:t>
      </w:r>
    </w:p>
    <w:p w14:paraId="4F24E0AB" w14:textId="77777777" w:rsidR="00121D07" w:rsidRDefault="00CE270E" w:rsidP="007A7E66">
      <w:pPr>
        <w:spacing w:line="240" w:lineRule="auto"/>
        <w:jc w:val="both"/>
        <w:rPr>
          <w:rFonts w:ascii="Tahoma" w:hAnsi="Tahoma" w:cs="Tahoma"/>
          <w:sz w:val="24"/>
          <w:szCs w:val="24"/>
        </w:rPr>
      </w:pPr>
      <w:r>
        <w:rPr>
          <w:rFonts w:ascii="Tahoma" w:hAnsi="Tahoma" w:cs="Tahoma"/>
          <w:sz w:val="24"/>
          <w:szCs w:val="24"/>
        </w:rPr>
        <w:t xml:space="preserve">Ustanovení týkající se </w:t>
      </w:r>
      <w:proofErr w:type="spellStart"/>
      <w:r>
        <w:rPr>
          <w:rFonts w:ascii="Tahoma" w:hAnsi="Tahoma" w:cs="Tahoma"/>
          <w:sz w:val="24"/>
          <w:szCs w:val="24"/>
        </w:rPr>
        <w:t>ODISky</w:t>
      </w:r>
      <w:proofErr w:type="spellEnd"/>
      <w:r>
        <w:rPr>
          <w:rFonts w:ascii="Tahoma" w:hAnsi="Tahoma" w:cs="Tahoma"/>
          <w:sz w:val="24"/>
          <w:szCs w:val="24"/>
        </w:rPr>
        <w:t xml:space="preserve"> platí dle aktuální Příl</w:t>
      </w:r>
      <w:r w:rsidR="009750FC">
        <w:rPr>
          <w:rFonts w:ascii="Tahoma" w:hAnsi="Tahoma" w:cs="Tahoma"/>
          <w:sz w:val="24"/>
          <w:szCs w:val="24"/>
        </w:rPr>
        <w:t>o</w:t>
      </w:r>
      <w:r>
        <w:rPr>
          <w:rFonts w:ascii="Tahoma" w:hAnsi="Tahoma" w:cs="Tahoma"/>
          <w:sz w:val="24"/>
          <w:szCs w:val="24"/>
        </w:rPr>
        <w:t>hy č. 4</w:t>
      </w:r>
      <w:r w:rsidR="00223702">
        <w:rPr>
          <w:rFonts w:ascii="Tahoma" w:hAnsi="Tahoma" w:cs="Tahoma"/>
          <w:sz w:val="24"/>
          <w:szCs w:val="24"/>
        </w:rPr>
        <w:t>.</w:t>
      </w:r>
    </w:p>
    <w:p w14:paraId="558D6451" w14:textId="77777777" w:rsidR="00574C75" w:rsidRPr="007A7E66" w:rsidRDefault="00574C75" w:rsidP="00574C75">
      <w:pPr>
        <w:spacing w:after="0" w:line="240" w:lineRule="auto"/>
        <w:jc w:val="both"/>
        <w:rPr>
          <w:rFonts w:ascii="Tahoma" w:hAnsi="Tahoma" w:cs="Tahoma"/>
          <w:b/>
          <w:sz w:val="24"/>
          <w:szCs w:val="24"/>
        </w:rPr>
      </w:pPr>
    </w:p>
    <w:p w14:paraId="54CBDF5B" w14:textId="77777777" w:rsidR="00BD59A3" w:rsidRPr="009B59BC" w:rsidRDefault="00121D07" w:rsidP="00574C75">
      <w:pPr>
        <w:pStyle w:val="Nadpis1"/>
        <w:numPr>
          <w:ilvl w:val="0"/>
          <w:numId w:val="73"/>
        </w:numPr>
        <w:spacing w:before="0" w:line="240" w:lineRule="auto"/>
        <w:ind w:hanging="578"/>
        <w:rPr>
          <w:rFonts w:ascii="Tahoma" w:hAnsi="Tahoma" w:cs="Tahoma"/>
          <w:color w:val="auto"/>
          <w:sz w:val="32"/>
          <w:szCs w:val="32"/>
        </w:rPr>
      </w:pPr>
      <w:bookmarkStart w:id="29" w:name="_Toc468281771"/>
      <w:r w:rsidRPr="009B59BC">
        <w:rPr>
          <w:rFonts w:ascii="Tahoma" w:hAnsi="Tahoma" w:cs="Tahoma"/>
          <w:color w:val="auto"/>
          <w:sz w:val="32"/>
          <w:szCs w:val="32"/>
        </w:rPr>
        <w:t>Přílohy</w:t>
      </w:r>
      <w:bookmarkEnd w:id="29"/>
    </w:p>
    <w:p w14:paraId="2C447ABB" w14:textId="77777777" w:rsidR="00121D07" w:rsidRPr="000F4C39" w:rsidRDefault="00121D07" w:rsidP="00574C75">
      <w:pPr>
        <w:pStyle w:val="Odstavecseseznamem"/>
        <w:spacing w:after="0" w:line="240" w:lineRule="auto"/>
        <w:jc w:val="both"/>
        <w:rPr>
          <w:rFonts w:ascii="Tahoma" w:hAnsi="Tahoma" w:cs="Tahoma"/>
          <w:sz w:val="16"/>
          <w:szCs w:val="16"/>
        </w:rPr>
      </w:pPr>
    </w:p>
    <w:p w14:paraId="5A251526" w14:textId="11845663" w:rsidR="00BD59A3" w:rsidRDefault="00121D07" w:rsidP="00121D07">
      <w:pPr>
        <w:pStyle w:val="Odstavecseseznamem"/>
        <w:spacing w:after="0" w:line="240" w:lineRule="auto"/>
        <w:ind w:left="0"/>
        <w:jc w:val="both"/>
        <w:rPr>
          <w:rFonts w:ascii="Tahoma" w:hAnsi="Tahoma" w:cs="Tahoma"/>
          <w:sz w:val="24"/>
          <w:szCs w:val="24"/>
        </w:rPr>
      </w:pPr>
      <w:r>
        <w:rPr>
          <w:rFonts w:ascii="Tahoma" w:hAnsi="Tahoma" w:cs="Tahoma"/>
          <w:sz w:val="24"/>
          <w:szCs w:val="24"/>
        </w:rPr>
        <w:t>Příloha č. 1:</w:t>
      </w:r>
      <w:r>
        <w:rPr>
          <w:rFonts w:ascii="Tahoma" w:hAnsi="Tahoma" w:cs="Tahoma"/>
          <w:sz w:val="24"/>
          <w:szCs w:val="24"/>
        </w:rPr>
        <w:tab/>
        <w:t>Soubor ceníků jízdného</w:t>
      </w:r>
      <w:r w:rsidR="00FA6FCE">
        <w:rPr>
          <w:rFonts w:ascii="Tahoma" w:hAnsi="Tahoma" w:cs="Tahoma"/>
          <w:sz w:val="24"/>
          <w:szCs w:val="24"/>
        </w:rPr>
        <w:t xml:space="preserve"> </w:t>
      </w:r>
    </w:p>
    <w:p w14:paraId="5BA93C01" w14:textId="77777777" w:rsidR="00121D07" w:rsidRDefault="00121D07" w:rsidP="00121D07">
      <w:pPr>
        <w:pStyle w:val="Odstavecseseznamem"/>
        <w:spacing w:after="0" w:line="240" w:lineRule="auto"/>
        <w:ind w:left="0"/>
        <w:jc w:val="both"/>
        <w:rPr>
          <w:rFonts w:ascii="Tahoma" w:hAnsi="Tahoma" w:cs="Tahoma"/>
          <w:sz w:val="24"/>
          <w:szCs w:val="24"/>
        </w:rPr>
      </w:pPr>
      <w:r>
        <w:rPr>
          <w:rFonts w:ascii="Tahoma" w:hAnsi="Tahoma" w:cs="Tahoma"/>
          <w:sz w:val="24"/>
          <w:szCs w:val="24"/>
        </w:rPr>
        <w:t>Příloha č. 2:</w:t>
      </w:r>
      <w:r>
        <w:rPr>
          <w:rFonts w:ascii="Tahoma" w:hAnsi="Tahoma" w:cs="Tahoma"/>
          <w:sz w:val="24"/>
          <w:szCs w:val="24"/>
        </w:rPr>
        <w:tab/>
        <w:t>Tarifní mapa ODIS</w:t>
      </w:r>
    </w:p>
    <w:p w14:paraId="066FCD1B" w14:textId="77777777" w:rsidR="00121D07" w:rsidRDefault="00121D07" w:rsidP="00121D07">
      <w:pPr>
        <w:pStyle w:val="Odstavecseseznamem"/>
        <w:spacing w:after="0" w:line="240" w:lineRule="auto"/>
        <w:ind w:left="0"/>
        <w:jc w:val="both"/>
        <w:rPr>
          <w:rFonts w:ascii="Tahoma" w:hAnsi="Tahoma" w:cs="Tahoma"/>
          <w:sz w:val="24"/>
          <w:szCs w:val="24"/>
        </w:rPr>
      </w:pPr>
      <w:r>
        <w:rPr>
          <w:rFonts w:ascii="Tahoma" w:hAnsi="Tahoma" w:cs="Tahoma"/>
          <w:sz w:val="24"/>
          <w:szCs w:val="24"/>
        </w:rPr>
        <w:t>Příloha č. 3:</w:t>
      </w:r>
      <w:r>
        <w:rPr>
          <w:rFonts w:ascii="Tahoma" w:hAnsi="Tahoma" w:cs="Tahoma"/>
          <w:sz w:val="24"/>
          <w:szCs w:val="24"/>
        </w:rPr>
        <w:tab/>
        <w:t xml:space="preserve">Seznam linek zařazených do ODIS </w:t>
      </w:r>
    </w:p>
    <w:p w14:paraId="0A1C3704" w14:textId="77777777" w:rsidR="00121D07" w:rsidRDefault="00121D07" w:rsidP="00121D07">
      <w:pPr>
        <w:pStyle w:val="Odstavecseseznamem"/>
        <w:spacing w:after="0" w:line="240" w:lineRule="auto"/>
        <w:ind w:left="0"/>
        <w:jc w:val="both"/>
        <w:rPr>
          <w:rFonts w:ascii="Tahoma" w:hAnsi="Tahoma" w:cs="Tahoma"/>
          <w:sz w:val="24"/>
          <w:szCs w:val="24"/>
        </w:rPr>
      </w:pPr>
      <w:r>
        <w:rPr>
          <w:rFonts w:ascii="Tahoma" w:hAnsi="Tahoma" w:cs="Tahoma"/>
          <w:sz w:val="24"/>
          <w:szCs w:val="24"/>
        </w:rPr>
        <w:t>Příloha č. 4:</w:t>
      </w:r>
      <w:r>
        <w:rPr>
          <w:rFonts w:ascii="Tahoma" w:hAnsi="Tahoma" w:cs="Tahoma"/>
          <w:sz w:val="24"/>
          <w:szCs w:val="24"/>
        </w:rPr>
        <w:tab/>
        <w:t xml:space="preserve">Aktuální stav možností používání </w:t>
      </w:r>
      <w:proofErr w:type="spellStart"/>
      <w:r>
        <w:rPr>
          <w:rFonts w:ascii="Tahoma" w:hAnsi="Tahoma" w:cs="Tahoma"/>
          <w:sz w:val="24"/>
          <w:szCs w:val="24"/>
        </w:rPr>
        <w:t>ODISky</w:t>
      </w:r>
      <w:proofErr w:type="spellEnd"/>
    </w:p>
    <w:p w14:paraId="77773C63" w14:textId="77777777" w:rsidR="00121D07" w:rsidRDefault="00121D07" w:rsidP="00121D07">
      <w:pPr>
        <w:pStyle w:val="Odstavecseseznamem"/>
        <w:spacing w:after="0" w:line="240" w:lineRule="auto"/>
        <w:ind w:left="0"/>
        <w:jc w:val="both"/>
        <w:rPr>
          <w:rFonts w:ascii="Tahoma" w:hAnsi="Tahoma" w:cs="Tahoma"/>
          <w:sz w:val="24"/>
          <w:szCs w:val="24"/>
        </w:rPr>
      </w:pPr>
    </w:p>
    <w:p w14:paraId="34549B0D" w14:textId="77777777" w:rsidR="00121D07" w:rsidRDefault="00121D07" w:rsidP="00121D07">
      <w:pPr>
        <w:pStyle w:val="Odstavecseseznamem"/>
        <w:spacing w:after="0" w:line="240" w:lineRule="auto"/>
        <w:ind w:left="0"/>
        <w:jc w:val="both"/>
        <w:rPr>
          <w:rFonts w:ascii="Tahoma" w:hAnsi="Tahoma" w:cs="Tahoma"/>
          <w:sz w:val="24"/>
          <w:szCs w:val="24"/>
        </w:rPr>
      </w:pPr>
      <w:r>
        <w:rPr>
          <w:rFonts w:ascii="Tahoma" w:hAnsi="Tahoma" w:cs="Tahoma"/>
          <w:sz w:val="24"/>
          <w:szCs w:val="24"/>
        </w:rPr>
        <w:t>Koordinátor ODIS s.r.o.</w:t>
      </w:r>
    </w:p>
    <w:p w14:paraId="2CCD0995" w14:textId="77777777" w:rsidR="00015A36" w:rsidRDefault="00015A36" w:rsidP="00121D07">
      <w:pPr>
        <w:pStyle w:val="Odstavecseseznamem"/>
        <w:spacing w:after="0" w:line="240" w:lineRule="auto"/>
        <w:ind w:left="0"/>
        <w:jc w:val="both"/>
        <w:rPr>
          <w:rFonts w:ascii="Tahoma" w:hAnsi="Tahoma" w:cs="Tahoma"/>
          <w:sz w:val="24"/>
          <w:szCs w:val="24"/>
        </w:rPr>
      </w:pPr>
    </w:p>
    <w:p w14:paraId="50F55406" w14:textId="77777777" w:rsidR="00BD59A3" w:rsidRDefault="00514B6C" w:rsidP="00121D07">
      <w:pPr>
        <w:spacing w:after="0" w:line="240" w:lineRule="auto"/>
        <w:jc w:val="both"/>
        <w:rPr>
          <w:rFonts w:ascii="Tahoma" w:hAnsi="Tahoma" w:cs="Tahoma"/>
          <w:sz w:val="24"/>
          <w:szCs w:val="24"/>
        </w:rPr>
      </w:pPr>
      <w:hyperlink r:id="rId16" w:history="1">
        <w:r w:rsidR="00121D07" w:rsidRPr="00D060F4">
          <w:rPr>
            <w:rStyle w:val="Hypertextovodkaz"/>
            <w:rFonts w:ascii="Tahoma" w:hAnsi="Tahoma" w:cs="Tahoma"/>
            <w:sz w:val="24"/>
            <w:szCs w:val="24"/>
          </w:rPr>
          <w:t>www.kodis.cz</w:t>
        </w:r>
      </w:hyperlink>
      <w:r w:rsidR="00121D07">
        <w:rPr>
          <w:rFonts w:ascii="Tahoma" w:hAnsi="Tahoma" w:cs="Tahoma"/>
          <w:sz w:val="24"/>
          <w:szCs w:val="24"/>
        </w:rPr>
        <w:t xml:space="preserve"> </w:t>
      </w:r>
    </w:p>
    <w:p w14:paraId="6EA53B2D" w14:textId="77777777" w:rsidR="00121D07" w:rsidRDefault="00121D07" w:rsidP="00121D07">
      <w:pPr>
        <w:spacing w:after="0" w:line="240" w:lineRule="auto"/>
        <w:jc w:val="both"/>
        <w:rPr>
          <w:rFonts w:ascii="Tahoma" w:hAnsi="Tahoma" w:cs="Tahoma"/>
          <w:sz w:val="24"/>
          <w:szCs w:val="24"/>
        </w:rPr>
      </w:pPr>
    </w:p>
    <w:p w14:paraId="53DC14BF" w14:textId="39C65634" w:rsidR="00121D07" w:rsidRDefault="00121D07" w:rsidP="00121D07">
      <w:pPr>
        <w:spacing w:after="0" w:line="240" w:lineRule="auto"/>
        <w:jc w:val="both"/>
        <w:rPr>
          <w:rFonts w:ascii="Tahoma" w:hAnsi="Tahoma" w:cs="Tahoma"/>
          <w:sz w:val="24"/>
          <w:szCs w:val="24"/>
        </w:rPr>
      </w:pPr>
      <w:r>
        <w:rPr>
          <w:rFonts w:ascii="Tahoma" w:hAnsi="Tahoma" w:cs="Tahoma"/>
          <w:sz w:val="24"/>
          <w:szCs w:val="24"/>
        </w:rPr>
        <w:t xml:space="preserve">Ing. Aleš Stejskal a Ing. </w:t>
      </w:r>
      <w:r w:rsidR="00074786">
        <w:rPr>
          <w:rFonts w:ascii="Tahoma" w:hAnsi="Tahoma" w:cs="Tahoma"/>
          <w:sz w:val="24"/>
          <w:szCs w:val="24"/>
        </w:rPr>
        <w:t>Martin Dutko</w:t>
      </w:r>
    </w:p>
    <w:p w14:paraId="3D14D6B4" w14:textId="77777777" w:rsidR="00121D07" w:rsidRDefault="00223702" w:rsidP="00121D07">
      <w:pPr>
        <w:spacing w:after="0" w:line="240" w:lineRule="auto"/>
        <w:jc w:val="both"/>
        <w:rPr>
          <w:rFonts w:ascii="Tahoma" w:hAnsi="Tahoma" w:cs="Tahoma"/>
          <w:sz w:val="24"/>
          <w:szCs w:val="24"/>
        </w:rPr>
      </w:pPr>
      <w:r>
        <w:rPr>
          <w:rFonts w:ascii="Tahoma" w:hAnsi="Tahoma" w:cs="Tahoma"/>
          <w:sz w:val="24"/>
          <w:szCs w:val="24"/>
        </w:rPr>
        <w:t>j</w:t>
      </w:r>
      <w:r w:rsidR="00121D07">
        <w:rPr>
          <w:rFonts w:ascii="Tahoma" w:hAnsi="Tahoma" w:cs="Tahoma"/>
          <w:sz w:val="24"/>
          <w:szCs w:val="24"/>
        </w:rPr>
        <w:t xml:space="preserve">ednatelé společnosti </w:t>
      </w:r>
      <w:r w:rsidR="00121D07" w:rsidRPr="00121D07">
        <w:rPr>
          <w:rFonts w:ascii="Tahoma" w:hAnsi="Tahoma" w:cs="Tahoma"/>
          <w:sz w:val="24"/>
          <w:szCs w:val="24"/>
        </w:rPr>
        <w:t>Koordinátor ODIS s.r.o</w:t>
      </w:r>
      <w:r w:rsidR="00121D07">
        <w:rPr>
          <w:rFonts w:ascii="Tahoma" w:hAnsi="Tahoma" w:cs="Tahoma"/>
          <w:sz w:val="24"/>
          <w:szCs w:val="24"/>
        </w:rPr>
        <w:t>.</w:t>
      </w:r>
    </w:p>
    <w:p w14:paraId="637D7FC5" w14:textId="77777777" w:rsidR="00BD59A3" w:rsidRPr="00BD59A3" w:rsidRDefault="00BD59A3" w:rsidP="00BD59A3">
      <w:pPr>
        <w:spacing w:after="0" w:line="240" w:lineRule="auto"/>
        <w:jc w:val="both"/>
        <w:rPr>
          <w:rFonts w:ascii="Tahoma" w:hAnsi="Tahoma" w:cs="Tahoma"/>
          <w:sz w:val="24"/>
          <w:szCs w:val="24"/>
        </w:rPr>
      </w:pPr>
    </w:p>
    <w:sectPr w:rsidR="00BD59A3" w:rsidRPr="00BD59A3" w:rsidSect="00574C75">
      <w:footerReference w:type="default" r:id="rId17"/>
      <w:type w:val="continuous"/>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A1A21" w14:textId="77777777" w:rsidR="00514B6C" w:rsidRDefault="00514B6C" w:rsidP="00A9529D">
      <w:pPr>
        <w:spacing w:after="0" w:line="240" w:lineRule="auto"/>
      </w:pPr>
      <w:r>
        <w:separator/>
      </w:r>
    </w:p>
  </w:endnote>
  <w:endnote w:type="continuationSeparator" w:id="0">
    <w:p w14:paraId="31F4464D" w14:textId="77777777" w:rsidR="00514B6C" w:rsidRDefault="00514B6C" w:rsidP="00A9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83168"/>
      <w:docPartObj>
        <w:docPartGallery w:val="Page Numbers (Bottom of Page)"/>
        <w:docPartUnique/>
      </w:docPartObj>
    </w:sdtPr>
    <w:sdtEndPr/>
    <w:sdtContent>
      <w:p w14:paraId="2A4522E1" w14:textId="77777777" w:rsidR="00B10A94" w:rsidRDefault="00B10A94">
        <w:pPr>
          <w:pStyle w:val="Zpat"/>
          <w:jc w:val="right"/>
        </w:pPr>
        <w:r>
          <w:fldChar w:fldCharType="begin"/>
        </w:r>
        <w:r>
          <w:instrText>PAGE   \* MERGEFORMAT</w:instrText>
        </w:r>
        <w:r>
          <w:fldChar w:fldCharType="separate"/>
        </w:r>
        <w:r w:rsidR="00C110A8">
          <w:rPr>
            <w:noProof/>
          </w:rPr>
          <w:t>21</w:t>
        </w:r>
        <w:r>
          <w:rPr>
            <w:noProof/>
          </w:rPr>
          <w:fldChar w:fldCharType="end"/>
        </w:r>
      </w:p>
    </w:sdtContent>
  </w:sdt>
  <w:p w14:paraId="3957E822" w14:textId="77777777" w:rsidR="00B10A94" w:rsidRDefault="00B10A9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CE74F" w14:textId="77777777" w:rsidR="00514B6C" w:rsidRDefault="00514B6C" w:rsidP="00A9529D">
      <w:pPr>
        <w:spacing w:after="0" w:line="240" w:lineRule="auto"/>
      </w:pPr>
      <w:r>
        <w:separator/>
      </w:r>
    </w:p>
  </w:footnote>
  <w:footnote w:type="continuationSeparator" w:id="0">
    <w:p w14:paraId="6A44A022" w14:textId="77777777" w:rsidR="00514B6C" w:rsidRDefault="00514B6C" w:rsidP="00A95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F10"/>
    <w:multiLevelType w:val="hybridMultilevel"/>
    <w:tmpl w:val="1FEE6100"/>
    <w:lvl w:ilvl="0" w:tplc="84DC64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1B3C11"/>
    <w:multiLevelType w:val="hybridMultilevel"/>
    <w:tmpl w:val="94FE736E"/>
    <w:lvl w:ilvl="0" w:tplc="14DA5AFC">
      <w:start w:val="1"/>
      <w:numFmt w:val="bullet"/>
      <w:lvlText w:val="̶"/>
      <w:lvlJc w:val="left"/>
      <w:pPr>
        <w:ind w:left="2160" w:hanging="360"/>
      </w:pPr>
      <w:rPr>
        <w:rFonts w:ascii="Tahoma" w:hAnsi="Tahoma" w:hint="default"/>
      </w:rPr>
    </w:lvl>
    <w:lvl w:ilvl="1" w:tplc="14929562">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A11AC5"/>
    <w:multiLevelType w:val="hybridMultilevel"/>
    <w:tmpl w:val="97A06090"/>
    <w:lvl w:ilvl="0" w:tplc="0EF07CF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62770C"/>
    <w:multiLevelType w:val="hybridMultilevel"/>
    <w:tmpl w:val="CEC01CBA"/>
    <w:lvl w:ilvl="0" w:tplc="D4C4EE6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3D4424"/>
    <w:multiLevelType w:val="hybridMultilevel"/>
    <w:tmpl w:val="82D8FA96"/>
    <w:lvl w:ilvl="0" w:tplc="D27ECF62">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 w15:restartNumberingAfterBreak="0">
    <w:nsid w:val="08D50615"/>
    <w:multiLevelType w:val="hybridMultilevel"/>
    <w:tmpl w:val="1A90693E"/>
    <w:lvl w:ilvl="0" w:tplc="CA64F352">
      <w:start w:val="3"/>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 w15:restartNumberingAfterBreak="0">
    <w:nsid w:val="0945554A"/>
    <w:multiLevelType w:val="multilevel"/>
    <w:tmpl w:val="2B968F08"/>
    <w:lvl w:ilvl="0">
      <w:start w:val="15"/>
      <w:numFmt w:val="decimal"/>
      <w:lvlText w:val="%1."/>
      <w:lvlJc w:val="left"/>
      <w:pPr>
        <w:ind w:left="600" w:hanging="600"/>
      </w:pPr>
      <w:rPr>
        <w:rFonts w:hint="default"/>
        <w:b w:val="0"/>
      </w:rPr>
    </w:lvl>
    <w:lvl w:ilvl="1">
      <w:start w:val="1"/>
      <w:numFmt w:val="decimal"/>
      <w:lvlText w:val="16.%2"/>
      <w:lvlJc w:val="left"/>
      <w:pPr>
        <w:ind w:left="1146" w:hanging="1089"/>
      </w:pPr>
      <w:rPr>
        <w:rFonts w:hint="default"/>
        <w:b w:val="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7" w15:restartNumberingAfterBreak="0">
    <w:nsid w:val="0A1E6008"/>
    <w:multiLevelType w:val="hybridMultilevel"/>
    <w:tmpl w:val="D75CA64E"/>
    <w:lvl w:ilvl="0" w:tplc="04050001">
      <w:start w:val="1"/>
      <w:numFmt w:val="bullet"/>
      <w:lvlText w:val=""/>
      <w:lvlJc w:val="left"/>
      <w:pPr>
        <w:ind w:left="786" w:hanging="360"/>
      </w:pPr>
      <w:rPr>
        <w:rFonts w:ascii="Symbol" w:hAnsi="Symbol" w:hint="default"/>
      </w:rPr>
    </w:lvl>
    <w:lvl w:ilvl="1" w:tplc="A3EE9210">
      <w:numFmt w:val="bullet"/>
      <w:lvlText w:val="–"/>
      <w:lvlJc w:val="left"/>
      <w:pPr>
        <w:ind w:left="1506" w:hanging="360"/>
      </w:pPr>
      <w:rPr>
        <w:rFonts w:ascii="Tahoma" w:eastAsiaTheme="minorEastAsia" w:hAnsi="Tahoma" w:cs="Tahoma"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0CA009C2"/>
    <w:multiLevelType w:val="hybridMultilevel"/>
    <w:tmpl w:val="2454EEA0"/>
    <w:lvl w:ilvl="0" w:tplc="D27ECF6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0CA557D8"/>
    <w:multiLevelType w:val="hybridMultilevel"/>
    <w:tmpl w:val="78FE267A"/>
    <w:lvl w:ilvl="0" w:tplc="EFF88404">
      <w:start w:val="9"/>
      <w:numFmt w:val="upperRoman"/>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B158EE"/>
    <w:multiLevelType w:val="hybridMultilevel"/>
    <w:tmpl w:val="BD202EAE"/>
    <w:lvl w:ilvl="0" w:tplc="AA04E634">
      <w:start w:val="4"/>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0BA6815"/>
    <w:multiLevelType w:val="hybridMultilevel"/>
    <w:tmpl w:val="8F16B49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3C46ED6"/>
    <w:multiLevelType w:val="hybridMultilevel"/>
    <w:tmpl w:val="B37C43AC"/>
    <w:lvl w:ilvl="0" w:tplc="04050013">
      <w:start w:val="1"/>
      <w:numFmt w:val="upperRoman"/>
      <w:lvlText w:val="%1."/>
      <w:lvlJc w:val="right"/>
      <w:pPr>
        <w:ind w:left="1212" w:hanging="360"/>
      </w:p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13" w15:restartNumberingAfterBreak="0">
    <w:nsid w:val="13CA6FAD"/>
    <w:multiLevelType w:val="hybridMultilevel"/>
    <w:tmpl w:val="7B9806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5190AAB"/>
    <w:multiLevelType w:val="hybridMultilevel"/>
    <w:tmpl w:val="E1086F96"/>
    <w:lvl w:ilvl="0" w:tplc="098EF77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A66406"/>
    <w:multiLevelType w:val="hybridMultilevel"/>
    <w:tmpl w:val="A2CE512C"/>
    <w:lvl w:ilvl="0" w:tplc="14929562">
      <w:start w:val="1"/>
      <w:numFmt w:val="bullet"/>
      <w:lvlText w:val=""/>
      <w:lvlJc w:val="left"/>
      <w:pPr>
        <w:ind w:left="3196" w:hanging="360"/>
      </w:pPr>
      <w:rPr>
        <w:rFonts w:ascii="Symbol" w:hAnsi="Symbo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16" w15:restartNumberingAfterBreak="0">
    <w:nsid w:val="1B012DBB"/>
    <w:multiLevelType w:val="hybridMultilevel"/>
    <w:tmpl w:val="20A24454"/>
    <w:lvl w:ilvl="0" w:tplc="14929562">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7" w15:restartNumberingAfterBreak="0">
    <w:nsid w:val="1B57110E"/>
    <w:multiLevelType w:val="hybridMultilevel"/>
    <w:tmpl w:val="919CB546"/>
    <w:lvl w:ilvl="0" w:tplc="2940CD86">
      <w:start w:val="1"/>
      <w:numFmt w:val="bullet"/>
      <w:lvlText w:val="̶"/>
      <w:lvlJc w:val="left"/>
      <w:pPr>
        <w:ind w:left="1440" w:hanging="360"/>
      </w:pPr>
      <w:rPr>
        <w:rFonts w:ascii="Tahoma" w:hAnsi="Tahoma" w:hint="default"/>
      </w:rPr>
    </w:lvl>
    <w:lvl w:ilvl="1" w:tplc="14929562">
      <w:start w:val="1"/>
      <w:numFmt w:val="bullet"/>
      <w:lvlText w:val=""/>
      <w:lvlJc w:val="left"/>
      <w:pPr>
        <w:ind w:left="1440" w:hanging="360"/>
      </w:pPr>
      <w:rPr>
        <w:rFonts w:ascii="Symbol" w:hAnsi="Symbol" w:hint="default"/>
      </w:rPr>
    </w:lvl>
    <w:lvl w:ilvl="2" w:tplc="A5181916">
      <w:numFmt w:val="bullet"/>
      <w:lvlText w:val="-"/>
      <w:lvlJc w:val="left"/>
      <w:pPr>
        <w:ind w:left="2160" w:hanging="360"/>
      </w:pPr>
      <w:rPr>
        <w:rFonts w:ascii="Tahoma" w:eastAsiaTheme="minorHAnsi" w:hAnsi="Tahoma" w:cs="Tahoma"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BB950EA"/>
    <w:multiLevelType w:val="hybridMultilevel"/>
    <w:tmpl w:val="289A1366"/>
    <w:lvl w:ilvl="0" w:tplc="57EA12EC">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D8B0D73"/>
    <w:multiLevelType w:val="hybridMultilevel"/>
    <w:tmpl w:val="70AC0714"/>
    <w:lvl w:ilvl="0" w:tplc="60308C78">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200F1F86"/>
    <w:multiLevelType w:val="hybridMultilevel"/>
    <w:tmpl w:val="77C660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04062D5"/>
    <w:multiLevelType w:val="multilevel"/>
    <w:tmpl w:val="B46AD114"/>
    <w:lvl w:ilvl="0">
      <w:start w:val="15"/>
      <w:numFmt w:val="decimal"/>
      <w:lvlText w:val="%1."/>
      <w:lvlJc w:val="left"/>
      <w:pPr>
        <w:ind w:left="600" w:hanging="600"/>
      </w:pPr>
      <w:rPr>
        <w:rFonts w:hint="default"/>
        <w:b w:val="0"/>
      </w:rPr>
    </w:lvl>
    <w:lvl w:ilvl="1">
      <w:start w:val="1"/>
      <w:numFmt w:val="decimal"/>
      <w:lvlText w:val="17.%2"/>
      <w:lvlJc w:val="left"/>
      <w:pPr>
        <w:ind w:left="1146" w:hanging="1089"/>
      </w:pPr>
      <w:rPr>
        <w:rFonts w:hint="default"/>
        <w:b w:val="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2" w15:restartNumberingAfterBreak="0">
    <w:nsid w:val="22FB256D"/>
    <w:multiLevelType w:val="hybridMultilevel"/>
    <w:tmpl w:val="73A4EB6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23830096"/>
    <w:multiLevelType w:val="hybridMultilevel"/>
    <w:tmpl w:val="3BA0C60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4" w15:restartNumberingAfterBreak="0">
    <w:nsid w:val="243D7F17"/>
    <w:multiLevelType w:val="multilevel"/>
    <w:tmpl w:val="A40A89D6"/>
    <w:numStyleLink w:val="Styl"/>
  </w:abstractNum>
  <w:abstractNum w:abstractNumId="25" w15:restartNumberingAfterBreak="0">
    <w:nsid w:val="249A66EA"/>
    <w:multiLevelType w:val="hybridMultilevel"/>
    <w:tmpl w:val="65864F08"/>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26" w15:restartNumberingAfterBreak="0">
    <w:nsid w:val="271F12D0"/>
    <w:multiLevelType w:val="multilevel"/>
    <w:tmpl w:val="A40A89D6"/>
    <w:styleLink w:val="Styl"/>
    <w:lvl w:ilvl="0">
      <w:start w:val="2"/>
      <w:numFmt w:val="decimal"/>
      <w:lvlText w:val="15.%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b/>
      </w:rPr>
    </w:lvl>
  </w:abstractNum>
  <w:abstractNum w:abstractNumId="27" w15:restartNumberingAfterBreak="0">
    <w:nsid w:val="28626215"/>
    <w:multiLevelType w:val="hybridMultilevel"/>
    <w:tmpl w:val="143EEE92"/>
    <w:lvl w:ilvl="0" w:tplc="149295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8AB6063"/>
    <w:multiLevelType w:val="hybridMultilevel"/>
    <w:tmpl w:val="01EE893E"/>
    <w:lvl w:ilvl="0" w:tplc="6EFC19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9C1113D"/>
    <w:multiLevelType w:val="hybridMultilevel"/>
    <w:tmpl w:val="E898D182"/>
    <w:lvl w:ilvl="0" w:tplc="A53C8E1C">
      <w:start w:val="3"/>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BCD1B69"/>
    <w:multiLevelType w:val="hybridMultilevel"/>
    <w:tmpl w:val="EB8AC234"/>
    <w:lvl w:ilvl="0" w:tplc="34F4C82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C015925"/>
    <w:multiLevelType w:val="hybridMultilevel"/>
    <w:tmpl w:val="EA844EEC"/>
    <w:lvl w:ilvl="0" w:tplc="835015F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C36613E"/>
    <w:multiLevelType w:val="hybridMultilevel"/>
    <w:tmpl w:val="CC2423C2"/>
    <w:lvl w:ilvl="0" w:tplc="7DFCB85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E6A4A79"/>
    <w:multiLevelType w:val="hybridMultilevel"/>
    <w:tmpl w:val="78664F9C"/>
    <w:lvl w:ilvl="0" w:tplc="B71E9602">
      <w:start w:val="10"/>
      <w:numFmt w:val="upperRoman"/>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EAC3708"/>
    <w:multiLevelType w:val="hybridMultilevel"/>
    <w:tmpl w:val="C61E0B94"/>
    <w:lvl w:ilvl="0" w:tplc="04050003">
      <w:start w:val="1"/>
      <w:numFmt w:val="bullet"/>
      <w:lvlText w:val="o"/>
      <w:lvlJc w:val="left"/>
      <w:pPr>
        <w:ind w:left="2487" w:hanging="360"/>
      </w:pPr>
      <w:rPr>
        <w:rFonts w:ascii="Courier New" w:hAnsi="Courier New" w:cs="Courier New"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35" w15:restartNumberingAfterBreak="0">
    <w:nsid w:val="2F7023FB"/>
    <w:multiLevelType w:val="hybridMultilevel"/>
    <w:tmpl w:val="1DC8DB1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15:restartNumberingAfterBreak="0">
    <w:nsid w:val="360923DD"/>
    <w:multiLevelType w:val="multilevel"/>
    <w:tmpl w:val="040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817169C"/>
    <w:multiLevelType w:val="hybridMultilevel"/>
    <w:tmpl w:val="21C4A0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39E83E2A"/>
    <w:multiLevelType w:val="multilevel"/>
    <w:tmpl w:val="040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B766209"/>
    <w:multiLevelType w:val="hybridMultilevel"/>
    <w:tmpl w:val="5C604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CA95B08"/>
    <w:multiLevelType w:val="hybridMultilevel"/>
    <w:tmpl w:val="E2A69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DDA04BD"/>
    <w:multiLevelType w:val="hybridMultilevel"/>
    <w:tmpl w:val="03201E80"/>
    <w:lvl w:ilvl="0" w:tplc="186672B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FE97F8A"/>
    <w:multiLevelType w:val="hybridMultilevel"/>
    <w:tmpl w:val="5436EB20"/>
    <w:lvl w:ilvl="0" w:tplc="ED324D28">
      <w:start w:val="6"/>
      <w:numFmt w:val="upperRoman"/>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55D4160"/>
    <w:multiLevelType w:val="hybridMultilevel"/>
    <w:tmpl w:val="8B0E0832"/>
    <w:lvl w:ilvl="0" w:tplc="D6C2786E">
      <w:start w:val="11"/>
      <w:numFmt w:val="upperRoman"/>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817539D"/>
    <w:multiLevelType w:val="hybridMultilevel"/>
    <w:tmpl w:val="B72A5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8354AF8"/>
    <w:multiLevelType w:val="hybridMultilevel"/>
    <w:tmpl w:val="9198008C"/>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6" w15:restartNumberingAfterBreak="0">
    <w:nsid w:val="4ABD7C02"/>
    <w:multiLevelType w:val="hybridMultilevel"/>
    <w:tmpl w:val="F782EB4C"/>
    <w:lvl w:ilvl="0" w:tplc="1492956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7" w15:restartNumberingAfterBreak="0">
    <w:nsid w:val="4ABF4209"/>
    <w:multiLevelType w:val="hybridMultilevel"/>
    <w:tmpl w:val="4B8ED820"/>
    <w:lvl w:ilvl="0" w:tplc="1492956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15:restartNumberingAfterBreak="0">
    <w:nsid w:val="4B3F7D52"/>
    <w:multiLevelType w:val="hybridMultilevel"/>
    <w:tmpl w:val="93523D7A"/>
    <w:lvl w:ilvl="0" w:tplc="34F057EC">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9" w15:restartNumberingAfterBreak="0">
    <w:nsid w:val="4B925CED"/>
    <w:multiLevelType w:val="hybridMultilevel"/>
    <w:tmpl w:val="F51A9080"/>
    <w:lvl w:ilvl="0" w:tplc="6DF267B0">
      <w:start w:val="1"/>
      <w:numFmt w:val="upperRoman"/>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D753FEB"/>
    <w:multiLevelType w:val="hybridMultilevel"/>
    <w:tmpl w:val="BA4EC646"/>
    <w:lvl w:ilvl="0" w:tplc="75F22486">
      <w:start w:val="3"/>
      <w:numFmt w:val="upperRoman"/>
      <w:lvlText w:val="%1."/>
      <w:lvlJc w:val="center"/>
      <w:pPr>
        <w:ind w:left="1440" w:hanging="360"/>
      </w:pPr>
      <w:rPr>
        <w:rFonts w:hint="default"/>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F3576CC"/>
    <w:multiLevelType w:val="hybridMultilevel"/>
    <w:tmpl w:val="62ACC8E4"/>
    <w:lvl w:ilvl="0" w:tplc="DC96F13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14179DF"/>
    <w:multiLevelType w:val="hybridMultilevel"/>
    <w:tmpl w:val="B344B5FA"/>
    <w:lvl w:ilvl="0" w:tplc="E6CCCD12">
      <w:start w:val="17"/>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1BC6319"/>
    <w:multiLevelType w:val="hybridMultilevel"/>
    <w:tmpl w:val="0D745A82"/>
    <w:lvl w:ilvl="0" w:tplc="88BAB510">
      <w:start w:val="1"/>
      <w:numFmt w:val="upperRoman"/>
      <w:lvlText w:val="%1."/>
      <w:lvlJc w:val="righ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5492613"/>
    <w:multiLevelType w:val="multilevel"/>
    <w:tmpl w:val="040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68D269D"/>
    <w:multiLevelType w:val="hybridMultilevel"/>
    <w:tmpl w:val="4E8CA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81855C9"/>
    <w:multiLevelType w:val="hybridMultilevel"/>
    <w:tmpl w:val="9476E4EC"/>
    <w:lvl w:ilvl="0" w:tplc="1492956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7" w15:restartNumberingAfterBreak="0">
    <w:nsid w:val="5BB2184D"/>
    <w:multiLevelType w:val="multilevel"/>
    <w:tmpl w:val="33FE07B4"/>
    <w:styleLink w:val="Styl1"/>
    <w:lvl w:ilvl="0">
      <w:start w:val="15"/>
      <w:numFmt w:val="decimal"/>
      <w:lvlText w:val="%1."/>
      <w:lvlJc w:val="left"/>
      <w:pPr>
        <w:ind w:left="600" w:hanging="600"/>
      </w:pPr>
      <w:rPr>
        <w:rFonts w:hint="default"/>
        <w:b w:val="0"/>
      </w:rPr>
    </w:lvl>
    <w:lvl w:ilvl="1">
      <w:start w:val="1"/>
      <w:numFmt w:val="decimal"/>
      <w:lvlText w:val="15.%2"/>
      <w:lvlJc w:val="left"/>
      <w:pPr>
        <w:ind w:left="1146" w:hanging="1089"/>
      </w:pPr>
      <w:rPr>
        <w:rFonts w:hint="default"/>
        <w:b w:val="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8" w15:restartNumberingAfterBreak="0">
    <w:nsid w:val="5C9228EF"/>
    <w:multiLevelType w:val="hybridMultilevel"/>
    <w:tmpl w:val="0BECB36E"/>
    <w:lvl w:ilvl="0" w:tplc="2B280EA4">
      <w:numFmt w:val="bullet"/>
      <w:lvlText w:val="-"/>
      <w:lvlJc w:val="left"/>
      <w:pPr>
        <w:ind w:left="2345" w:hanging="360"/>
      </w:pPr>
      <w:rPr>
        <w:rFonts w:ascii="Times New Roman" w:eastAsia="Times New Roman" w:hAnsi="Times New Roman" w:cs="Times New Roman" w:hint="default"/>
      </w:rPr>
    </w:lvl>
    <w:lvl w:ilvl="1" w:tplc="04050003" w:tentative="1">
      <w:start w:val="1"/>
      <w:numFmt w:val="bullet"/>
      <w:lvlText w:val="o"/>
      <w:lvlJc w:val="left"/>
      <w:pPr>
        <w:ind w:left="3065" w:hanging="360"/>
      </w:pPr>
      <w:rPr>
        <w:rFonts w:ascii="Courier New" w:hAnsi="Courier New" w:cs="Courier New" w:hint="default"/>
      </w:rPr>
    </w:lvl>
    <w:lvl w:ilvl="2" w:tplc="04050005" w:tentative="1">
      <w:start w:val="1"/>
      <w:numFmt w:val="bullet"/>
      <w:lvlText w:val=""/>
      <w:lvlJc w:val="left"/>
      <w:pPr>
        <w:ind w:left="3785" w:hanging="360"/>
      </w:pPr>
      <w:rPr>
        <w:rFonts w:ascii="Wingdings" w:hAnsi="Wingdings" w:hint="default"/>
      </w:rPr>
    </w:lvl>
    <w:lvl w:ilvl="3" w:tplc="04050001" w:tentative="1">
      <w:start w:val="1"/>
      <w:numFmt w:val="bullet"/>
      <w:lvlText w:val=""/>
      <w:lvlJc w:val="left"/>
      <w:pPr>
        <w:ind w:left="4505" w:hanging="360"/>
      </w:pPr>
      <w:rPr>
        <w:rFonts w:ascii="Symbol" w:hAnsi="Symbol" w:hint="default"/>
      </w:rPr>
    </w:lvl>
    <w:lvl w:ilvl="4" w:tplc="04050003" w:tentative="1">
      <w:start w:val="1"/>
      <w:numFmt w:val="bullet"/>
      <w:lvlText w:val="o"/>
      <w:lvlJc w:val="left"/>
      <w:pPr>
        <w:ind w:left="5225" w:hanging="360"/>
      </w:pPr>
      <w:rPr>
        <w:rFonts w:ascii="Courier New" w:hAnsi="Courier New" w:cs="Courier New" w:hint="default"/>
      </w:rPr>
    </w:lvl>
    <w:lvl w:ilvl="5" w:tplc="04050005" w:tentative="1">
      <w:start w:val="1"/>
      <w:numFmt w:val="bullet"/>
      <w:lvlText w:val=""/>
      <w:lvlJc w:val="left"/>
      <w:pPr>
        <w:ind w:left="5945" w:hanging="360"/>
      </w:pPr>
      <w:rPr>
        <w:rFonts w:ascii="Wingdings" w:hAnsi="Wingdings" w:hint="default"/>
      </w:rPr>
    </w:lvl>
    <w:lvl w:ilvl="6" w:tplc="04050001" w:tentative="1">
      <w:start w:val="1"/>
      <w:numFmt w:val="bullet"/>
      <w:lvlText w:val=""/>
      <w:lvlJc w:val="left"/>
      <w:pPr>
        <w:ind w:left="6665" w:hanging="360"/>
      </w:pPr>
      <w:rPr>
        <w:rFonts w:ascii="Symbol" w:hAnsi="Symbol" w:hint="default"/>
      </w:rPr>
    </w:lvl>
    <w:lvl w:ilvl="7" w:tplc="04050003" w:tentative="1">
      <w:start w:val="1"/>
      <w:numFmt w:val="bullet"/>
      <w:lvlText w:val="o"/>
      <w:lvlJc w:val="left"/>
      <w:pPr>
        <w:ind w:left="7385" w:hanging="360"/>
      </w:pPr>
      <w:rPr>
        <w:rFonts w:ascii="Courier New" w:hAnsi="Courier New" w:cs="Courier New" w:hint="default"/>
      </w:rPr>
    </w:lvl>
    <w:lvl w:ilvl="8" w:tplc="04050005" w:tentative="1">
      <w:start w:val="1"/>
      <w:numFmt w:val="bullet"/>
      <w:lvlText w:val=""/>
      <w:lvlJc w:val="left"/>
      <w:pPr>
        <w:ind w:left="8105" w:hanging="360"/>
      </w:pPr>
      <w:rPr>
        <w:rFonts w:ascii="Wingdings" w:hAnsi="Wingdings" w:hint="default"/>
      </w:rPr>
    </w:lvl>
  </w:abstractNum>
  <w:abstractNum w:abstractNumId="59" w15:restartNumberingAfterBreak="0">
    <w:nsid w:val="5CD9467F"/>
    <w:multiLevelType w:val="hybridMultilevel"/>
    <w:tmpl w:val="75ACBB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EC0406F"/>
    <w:multiLevelType w:val="hybridMultilevel"/>
    <w:tmpl w:val="477CC078"/>
    <w:lvl w:ilvl="0" w:tplc="4518FF74">
      <w:start w:val="8"/>
      <w:numFmt w:val="upperRoman"/>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22B4508"/>
    <w:multiLevelType w:val="hybridMultilevel"/>
    <w:tmpl w:val="43080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2465416"/>
    <w:multiLevelType w:val="hybridMultilevel"/>
    <w:tmpl w:val="3DA2C99E"/>
    <w:lvl w:ilvl="0" w:tplc="04050001">
      <w:start w:val="1"/>
      <w:numFmt w:val="bullet"/>
      <w:lvlText w:val=""/>
      <w:lvlJc w:val="left"/>
      <w:pPr>
        <w:ind w:left="1643" w:hanging="360"/>
      </w:pPr>
      <w:rPr>
        <w:rFonts w:ascii="Symbol" w:hAnsi="Symbol" w:hint="default"/>
      </w:rPr>
    </w:lvl>
    <w:lvl w:ilvl="1" w:tplc="04050003" w:tentative="1">
      <w:start w:val="1"/>
      <w:numFmt w:val="bullet"/>
      <w:lvlText w:val="o"/>
      <w:lvlJc w:val="left"/>
      <w:pPr>
        <w:ind w:left="2363" w:hanging="360"/>
      </w:pPr>
      <w:rPr>
        <w:rFonts w:ascii="Courier New" w:hAnsi="Courier New" w:cs="Courier New" w:hint="default"/>
      </w:rPr>
    </w:lvl>
    <w:lvl w:ilvl="2" w:tplc="04050005" w:tentative="1">
      <w:start w:val="1"/>
      <w:numFmt w:val="bullet"/>
      <w:lvlText w:val=""/>
      <w:lvlJc w:val="left"/>
      <w:pPr>
        <w:ind w:left="3083" w:hanging="360"/>
      </w:pPr>
      <w:rPr>
        <w:rFonts w:ascii="Wingdings" w:hAnsi="Wingdings" w:hint="default"/>
      </w:rPr>
    </w:lvl>
    <w:lvl w:ilvl="3" w:tplc="04050001" w:tentative="1">
      <w:start w:val="1"/>
      <w:numFmt w:val="bullet"/>
      <w:lvlText w:val=""/>
      <w:lvlJc w:val="left"/>
      <w:pPr>
        <w:ind w:left="3803" w:hanging="360"/>
      </w:pPr>
      <w:rPr>
        <w:rFonts w:ascii="Symbol" w:hAnsi="Symbol" w:hint="default"/>
      </w:rPr>
    </w:lvl>
    <w:lvl w:ilvl="4" w:tplc="04050003" w:tentative="1">
      <w:start w:val="1"/>
      <w:numFmt w:val="bullet"/>
      <w:lvlText w:val="o"/>
      <w:lvlJc w:val="left"/>
      <w:pPr>
        <w:ind w:left="4523" w:hanging="360"/>
      </w:pPr>
      <w:rPr>
        <w:rFonts w:ascii="Courier New" w:hAnsi="Courier New" w:cs="Courier New" w:hint="default"/>
      </w:rPr>
    </w:lvl>
    <w:lvl w:ilvl="5" w:tplc="04050005" w:tentative="1">
      <w:start w:val="1"/>
      <w:numFmt w:val="bullet"/>
      <w:lvlText w:val=""/>
      <w:lvlJc w:val="left"/>
      <w:pPr>
        <w:ind w:left="5243" w:hanging="360"/>
      </w:pPr>
      <w:rPr>
        <w:rFonts w:ascii="Wingdings" w:hAnsi="Wingdings" w:hint="default"/>
      </w:rPr>
    </w:lvl>
    <w:lvl w:ilvl="6" w:tplc="04050001" w:tentative="1">
      <w:start w:val="1"/>
      <w:numFmt w:val="bullet"/>
      <w:lvlText w:val=""/>
      <w:lvlJc w:val="left"/>
      <w:pPr>
        <w:ind w:left="5963" w:hanging="360"/>
      </w:pPr>
      <w:rPr>
        <w:rFonts w:ascii="Symbol" w:hAnsi="Symbol" w:hint="default"/>
      </w:rPr>
    </w:lvl>
    <w:lvl w:ilvl="7" w:tplc="04050003" w:tentative="1">
      <w:start w:val="1"/>
      <w:numFmt w:val="bullet"/>
      <w:lvlText w:val="o"/>
      <w:lvlJc w:val="left"/>
      <w:pPr>
        <w:ind w:left="6683" w:hanging="360"/>
      </w:pPr>
      <w:rPr>
        <w:rFonts w:ascii="Courier New" w:hAnsi="Courier New" w:cs="Courier New" w:hint="default"/>
      </w:rPr>
    </w:lvl>
    <w:lvl w:ilvl="8" w:tplc="04050005" w:tentative="1">
      <w:start w:val="1"/>
      <w:numFmt w:val="bullet"/>
      <w:lvlText w:val=""/>
      <w:lvlJc w:val="left"/>
      <w:pPr>
        <w:ind w:left="7403" w:hanging="360"/>
      </w:pPr>
      <w:rPr>
        <w:rFonts w:ascii="Wingdings" w:hAnsi="Wingdings" w:hint="default"/>
      </w:rPr>
    </w:lvl>
  </w:abstractNum>
  <w:abstractNum w:abstractNumId="63" w15:restartNumberingAfterBreak="0">
    <w:nsid w:val="63172B5B"/>
    <w:multiLevelType w:val="hybridMultilevel"/>
    <w:tmpl w:val="CD26C726"/>
    <w:lvl w:ilvl="0" w:tplc="04050003">
      <w:start w:val="1"/>
      <w:numFmt w:val="bullet"/>
      <w:lvlText w:val="o"/>
      <w:lvlJc w:val="left"/>
      <w:pPr>
        <w:ind w:left="2138" w:hanging="360"/>
      </w:pPr>
      <w:rPr>
        <w:rFonts w:ascii="Courier New" w:hAnsi="Courier New" w:cs="Courier New" w:hint="default"/>
      </w:rPr>
    </w:lvl>
    <w:lvl w:ilvl="1" w:tplc="04050003">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4" w15:restartNumberingAfterBreak="0">
    <w:nsid w:val="65E66CAB"/>
    <w:multiLevelType w:val="hybridMultilevel"/>
    <w:tmpl w:val="58C274D6"/>
    <w:lvl w:ilvl="0" w:tplc="2B280EA4">
      <w:numFmt w:val="bullet"/>
      <w:lvlText w:val="-"/>
      <w:lvlJc w:val="left"/>
      <w:pPr>
        <w:ind w:left="2700" w:hanging="360"/>
      </w:pPr>
      <w:rPr>
        <w:rFonts w:ascii="Times New Roman" w:eastAsia="Times New Roman" w:hAnsi="Times New Roman" w:cs="Times New Roman" w:hint="default"/>
      </w:rPr>
    </w:lvl>
    <w:lvl w:ilvl="1" w:tplc="04050003" w:tentative="1">
      <w:start w:val="1"/>
      <w:numFmt w:val="bullet"/>
      <w:lvlText w:val="o"/>
      <w:lvlJc w:val="left"/>
      <w:pPr>
        <w:ind w:left="3420" w:hanging="360"/>
      </w:pPr>
      <w:rPr>
        <w:rFonts w:ascii="Courier New" w:hAnsi="Courier New" w:cs="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cs="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cs="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65" w15:restartNumberingAfterBreak="0">
    <w:nsid w:val="6BA904BC"/>
    <w:multiLevelType w:val="hybridMultilevel"/>
    <w:tmpl w:val="9F4CB020"/>
    <w:lvl w:ilvl="0" w:tplc="E27E7BFC">
      <w:start w:val="3"/>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BAD09B6"/>
    <w:multiLevelType w:val="hybridMultilevel"/>
    <w:tmpl w:val="5712D44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7" w15:restartNumberingAfterBreak="0">
    <w:nsid w:val="6CE54EF2"/>
    <w:multiLevelType w:val="hybridMultilevel"/>
    <w:tmpl w:val="AA728A3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8" w15:restartNumberingAfterBreak="0">
    <w:nsid w:val="6CED18B4"/>
    <w:multiLevelType w:val="hybridMultilevel"/>
    <w:tmpl w:val="1B42384A"/>
    <w:lvl w:ilvl="0" w:tplc="E236B3F8">
      <w:start w:val="1"/>
      <w:numFmt w:val="lowerLetter"/>
      <w:pStyle w:val="Psmeno2odsazen1text"/>
      <w:lvlText w:val="%1)"/>
      <w:lvlJc w:val="left"/>
      <w:pPr>
        <w:tabs>
          <w:tab w:val="num" w:pos="1134"/>
        </w:tabs>
        <w:ind w:left="1134" w:hanging="567"/>
      </w:pPr>
      <w:rPr>
        <w:rFonts w:hint="default"/>
        <w:b w:val="0"/>
        <w:strike w:val="0"/>
        <w:color w:val="auto"/>
        <w:szCs w:val="24"/>
      </w:rPr>
    </w:lvl>
    <w:lvl w:ilvl="1" w:tplc="71F408FA">
      <w:start w:val="1"/>
      <w:numFmt w:val="lowerLetter"/>
      <w:lvlText w:val="a%2)"/>
      <w:lvlJc w:val="left"/>
      <w:pPr>
        <w:tabs>
          <w:tab w:val="num" w:pos="1647"/>
        </w:tabs>
        <w:ind w:left="1701" w:hanging="567"/>
      </w:pPr>
      <w:rPr>
        <w:rFonts w:ascii="Arial" w:hAnsi="Arial" w:hint="default"/>
        <w:b w:val="0"/>
        <w:i w:val="0"/>
        <w:caps w:val="0"/>
        <w:strike w:val="0"/>
        <w:dstrike w:val="0"/>
        <w:vanish w:val="0"/>
        <w:color w:val="auto"/>
        <w:sz w:val="24"/>
        <w:szCs w:val="24"/>
        <w:u w:val="none"/>
        <w:vertAlign w:val="base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6D855BD2"/>
    <w:multiLevelType w:val="hybridMultilevel"/>
    <w:tmpl w:val="AE383436"/>
    <w:lvl w:ilvl="0" w:tplc="BDF4C854">
      <w:start w:val="1"/>
      <w:numFmt w:val="bullet"/>
      <w:lvlText w:val="̶"/>
      <w:lvlJc w:val="left"/>
      <w:pPr>
        <w:ind w:left="2160" w:hanging="360"/>
      </w:pPr>
      <w:rPr>
        <w:rFonts w:ascii="Tahoma" w:hAnsi="Tahoma"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D9F3EF9"/>
    <w:multiLevelType w:val="hybridMultilevel"/>
    <w:tmpl w:val="394686AA"/>
    <w:lvl w:ilvl="0" w:tplc="2E68A162">
      <w:start w:val="7"/>
      <w:numFmt w:val="upperRoman"/>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E771B00"/>
    <w:multiLevelType w:val="hybridMultilevel"/>
    <w:tmpl w:val="FC841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EDA0147"/>
    <w:multiLevelType w:val="hybridMultilevel"/>
    <w:tmpl w:val="7B607BD4"/>
    <w:lvl w:ilvl="0" w:tplc="221E45AA">
      <w:start w:val="5"/>
      <w:numFmt w:val="upperRoman"/>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2002DDB"/>
    <w:multiLevelType w:val="multilevel"/>
    <w:tmpl w:val="D5188B74"/>
    <w:lvl w:ilvl="0">
      <w:start w:val="15"/>
      <w:numFmt w:val="decimal"/>
      <w:lvlText w:val="%1."/>
      <w:lvlJc w:val="left"/>
      <w:pPr>
        <w:ind w:left="600" w:hanging="600"/>
      </w:pPr>
      <w:rPr>
        <w:rFonts w:hint="default"/>
        <w:b w:val="0"/>
      </w:rPr>
    </w:lvl>
    <w:lvl w:ilvl="1">
      <w:start w:val="2"/>
      <w:numFmt w:val="decimal"/>
      <w:lvlText w:val="17.%2"/>
      <w:lvlJc w:val="left"/>
      <w:pPr>
        <w:ind w:left="1146" w:hanging="1089"/>
      </w:pPr>
      <w:rPr>
        <w:rFonts w:hint="default"/>
        <w:b w:val="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74" w15:restartNumberingAfterBreak="0">
    <w:nsid w:val="72F44B7E"/>
    <w:multiLevelType w:val="hybridMultilevel"/>
    <w:tmpl w:val="77FA4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765D3010"/>
    <w:multiLevelType w:val="hybridMultilevel"/>
    <w:tmpl w:val="39283314"/>
    <w:lvl w:ilvl="0" w:tplc="04050001">
      <w:start w:val="1"/>
      <w:numFmt w:val="bullet"/>
      <w:lvlText w:val=""/>
      <w:lvlJc w:val="left"/>
      <w:pPr>
        <w:ind w:left="2421" w:hanging="360"/>
      </w:pPr>
      <w:rPr>
        <w:rFonts w:ascii="Symbol" w:hAnsi="Symbol"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76" w15:restartNumberingAfterBreak="0">
    <w:nsid w:val="76671AB1"/>
    <w:multiLevelType w:val="multilevel"/>
    <w:tmpl w:val="6DA61BD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7D85BA8"/>
    <w:multiLevelType w:val="hybridMultilevel"/>
    <w:tmpl w:val="ED464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BF7054C"/>
    <w:multiLevelType w:val="hybridMultilevel"/>
    <w:tmpl w:val="73C6E44A"/>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num w:numId="1">
    <w:abstractNumId w:val="48"/>
  </w:num>
  <w:num w:numId="2">
    <w:abstractNumId w:val="35"/>
  </w:num>
  <w:num w:numId="3">
    <w:abstractNumId w:val="19"/>
  </w:num>
  <w:num w:numId="4">
    <w:abstractNumId w:val="57"/>
  </w:num>
  <w:num w:numId="5">
    <w:abstractNumId w:val="38"/>
  </w:num>
  <w:num w:numId="6">
    <w:abstractNumId w:val="54"/>
  </w:num>
  <w:num w:numId="7">
    <w:abstractNumId w:val="36"/>
  </w:num>
  <w:num w:numId="8">
    <w:abstractNumId w:val="6"/>
  </w:num>
  <w:num w:numId="9">
    <w:abstractNumId w:val="24"/>
  </w:num>
  <w:num w:numId="10">
    <w:abstractNumId w:val="26"/>
  </w:num>
  <w:num w:numId="11">
    <w:abstractNumId w:val="69"/>
  </w:num>
  <w:num w:numId="12">
    <w:abstractNumId w:val="22"/>
  </w:num>
  <w:num w:numId="13">
    <w:abstractNumId w:val="76"/>
  </w:num>
  <w:num w:numId="14">
    <w:abstractNumId w:val="13"/>
  </w:num>
  <w:num w:numId="15">
    <w:abstractNumId w:val="1"/>
  </w:num>
  <w:num w:numId="16">
    <w:abstractNumId w:val="17"/>
  </w:num>
  <w:num w:numId="17">
    <w:abstractNumId w:val="14"/>
  </w:num>
  <w:num w:numId="18">
    <w:abstractNumId w:val="4"/>
  </w:num>
  <w:num w:numId="19">
    <w:abstractNumId w:val="3"/>
  </w:num>
  <w:num w:numId="20">
    <w:abstractNumId w:val="46"/>
  </w:num>
  <w:num w:numId="21">
    <w:abstractNumId w:val="23"/>
  </w:num>
  <w:num w:numId="22">
    <w:abstractNumId w:val="8"/>
  </w:num>
  <w:num w:numId="23">
    <w:abstractNumId w:val="28"/>
  </w:num>
  <w:num w:numId="24">
    <w:abstractNumId w:val="61"/>
  </w:num>
  <w:num w:numId="25">
    <w:abstractNumId w:val="39"/>
  </w:num>
  <w:num w:numId="26">
    <w:abstractNumId w:val="74"/>
  </w:num>
  <w:num w:numId="27">
    <w:abstractNumId w:val="59"/>
  </w:num>
  <w:num w:numId="28">
    <w:abstractNumId w:val="37"/>
  </w:num>
  <w:num w:numId="29">
    <w:abstractNumId w:val="11"/>
  </w:num>
  <w:num w:numId="30">
    <w:abstractNumId w:val="45"/>
  </w:num>
  <w:num w:numId="31">
    <w:abstractNumId w:val="34"/>
  </w:num>
  <w:num w:numId="32">
    <w:abstractNumId w:val="55"/>
  </w:num>
  <w:num w:numId="33">
    <w:abstractNumId w:val="66"/>
  </w:num>
  <w:num w:numId="34">
    <w:abstractNumId w:val="25"/>
  </w:num>
  <w:num w:numId="35">
    <w:abstractNumId w:val="7"/>
  </w:num>
  <w:num w:numId="36">
    <w:abstractNumId w:val="20"/>
  </w:num>
  <w:num w:numId="37">
    <w:abstractNumId w:val="47"/>
  </w:num>
  <w:num w:numId="38">
    <w:abstractNumId w:val="31"/>
  </w:num>
  <w:num w:numId="39">
    <w:abstractNumId w:val="44"/>
  </w:num>
  <w:num w:numId="40">
    <w:abstractNumId w:val="49"/>
  </w:num>
  <w:num w:numId="41">
    <w:abstractNumId w:val="50"/>
  </w:num>
  <w:num w:numId="42">
    <w:abstractNumId w:val="72"/>
  </w:num>
  <w:num w:numId="43">
    <w:abstractNumId w:val="42"/>
  </w:num>
  <w:num w:numId="44">
    <w:abstractNumId w:val="70"/>
  </w:num>
  <w:num w:numId="45">
    <w:abstractNumId w:val="60"/>
  </w:num>
  <w:num w:numId="46">
    <w:abstractNumId w:val="62"/>
  </w:num>
  <w:num w:numId="47">
    <w:abstractNumId w:val="67"/>
  </w:num>
  <w:num w:numId="48">
    <w:abstractNumId w:val="0"/>
  </w:num>
  <w:num w:numId="49">
    <w:abstractNumId w:val="52"/>
  </w:num>
  <w:num w:numId="50">
    <w:abstractNumId w:val="5"/>
  </w:num>
  <w:num w:numId="51">
    <w:abstractNumId w:val="51"/>
  </w:num>
  <w:num w:numId="52">
    <w:abstractNumId w:val="32"/>
  </w:num>
  <w:num w:numId="53">
    <w:abstractNumId w:val="30"/>
  </w:num>
  <w:num w:numId="54">
    <w:abstractNumId w:val="65"/>
  </w:num>
  <w:num w:numId="55">
    <w:abstractNumId w:val="18"/>
  </w:num>
  <w:num w:numId="56">
    <w:abstractNumId w:val="29"/>
  </w:num>
  <w:num w:numId="57">
    <w:abstractNumId w:val="10"/>
  </w:num>
  <w:num w:numId="58">
    <w:abstractNumId w:val="2"/>
  </w:num>
  <w:num w:numId="59">
    <w:abstractNumId w:val="41"/>
  </w:num>
  <w:num w:numId="60">
    <w:abstractNumId w:val="16"/>
  </w:num>
  <w:num w:numId="61">
    <w:abstractNumId w:val="56"/>
  </w:num>
  <w:num w:numId="62">
    <w:abstractNumId w:val="78"/>
  </w:num>
  <w:num w:numId="63">
    <w:abstractNumId w:val="68"/>
  </w:num>
  <w:num w:numId="64">
    <w:abstractNumId w:val="75"/>
  </w:num>
  <w:num w:numId="65">
    <w:abstractNumId w:val="58"/>
  </w:num>
  <w:num w:numId="66">
    <w:abstractNumId w:val="40"/>
  </w:num>
  <w:num w:numId="67">
    <w:abstractNumId w:val="71"/>
  </w:num>
  <w:num w:numId="68">
    <w:abstractNumId w:val="77"/>
  </w:num>
  <w:num w:numId="69">
    <w:abstractNumId w:val="53"/>
  </w:num>
  <w:num w:numId="70">
    <w:abstractNumId w:val="12"/>
  </w:num>
  <w:num w:numId="71">
    <w:abstractNumId w:val="9"/>
  </w:num>
  <w:num w:numId="72">
    <w:abstractNumId w:val="33"/>
  </w:num>
  <w:num w:numId="73">
    <w:abstractNumId w:val="43"/>
  </w:num>
  <w:num w:numId="74">
    <w:abstractNumId w:val="64"/>
  </w:num>
  <w:num w:numId="75">
    <w:abstractNumId w:val="21"/>
  </w:num>
  <w:num w:numId="76">
    <w:abstractNumId w:val="73"/>
  </w:num>
  <w:num w:numId="77">
    <w:abstractNumId w:val="63"/>
  </w:num>
  <w:num w:numId="78">
    <w:abstractNumId w:val="15"/>
  </w:num>
  <w:num w:numId="79">
    <w:abstractNumId w:val="27"/>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Teichmannová">
    <w15:presenceInfo w15:providerId="AD" w15:userId="S-1-5-21-2456424891-936174726-4099888466-1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9E"/>
    <w:rsid w:val="00000B4A"/>
    <w:rsid w:val="0000434E"/>
    <w:rsid w:val="00006961"/>
    <w:rsid w:val="00010C80"/>
    <w:rsid w:val="00011478"/>
    <w:rsid w:val="00012E28"/>
    <w:rsid w:val="00012FA6"/>
    <w:rsid w:val="00015A36"/>
    <w:rsid w:val="00015CE6"/>
    <w:rsid w:val="00020667"/>
    <w:rsid w:val="00024996"/>
    <w:rsid w:val="0003029C"/>
    <w:rsid w:val="00043564"/>
    <w:rsid w:val="00051AC9"/>
    <w:rsid w:val="000520A2"/>
    <w:rsid w:val="00052110"/>
    <w:rsid w:val="0005382F"/>
    <w:rsid w:val="000546FD"/>
    <w:rsid w:val="00055AB5"/>
    <w:rsid w:val="000608FD"/>
    <w:rsid w:val="000625EB"/>
    <w:rsid w:val="00063292"/>
    <w:rsid w:val="00063805"/>
    <w:rsid w:val="0007000A"/>
    <w:rsid w:val="000721D9"/>
    <w:rsid w:val="00072C17"/>
    <w:rsid w:val="00074786"/>
    <w:rsid w:val="00085F4E"/>
    <w:rsid w:val="00086F70"/>
    <w:rsid w:val="000879A3"/>
    <w:rsid w:val="00094B68"/>
    <w:rsid w:val="000A0769"/>
    <w:rsid w:val="000A143B"/>
    <w:rsid w:val="000A56B1"/>
    <w:rsid w:val="000B59C0"/>
    <w:rsid w:val="000C070F"/>
    <w:rsid w:val="000C1650"/>
    <w:rsid w:val="000C1E73"/>
    <w:rsid w:val="000C2FF4"/>
    <w:rsid w:val="000C6016"/>
    <w:rsid w:val="000D0724"/>
    <w:rsid w:val="000E0BB5"/>
    <w:rsid w:val="000E21C2"/>
    <w:rsid w:val="000E2D95"/>
    <w:rsid w:val="000F1EA2"/>
    <w:rsid w:val="000F1F7B"/>
    <w:rsid w:val="000F27F7"/>
    <w:rsid w:val="000F366E"/>
    <w:rsid w:val="000F4C39"/>
    <w:rsid w:val="000F75A4"/>
    <w:rsid w:val="00102119"/>
    <w:rsid w:val="00103E7E"/>
    <w:rsid w:val="00104FE6"/>
    <w:rsid w:val="00107B1F"/>
    <w:rsid w:val="0011141F"/>
    <w:rsid w:val="001115D1"/>
    <w:rsid w:val="001160D1"/>
    <w:rsid w:val="0012069B"/>
    <w:rsid w:val="0012109C"/>
    <w:rsid w:val="00121A7F"/>
    <w:rsid w:val="00121D07"/>
    <w:rsid w:val="00121FEF"/>
    <w:rsid w:val="00122141"/>
    <w:rsid w:val="00124645"/>
    <w:rsid w:val="00124A35"/>
    <w:rsid w:val="00125ED3"/>
    <w:rsid w:val="001315D9"/>
    <w:rsid w:val="00141032"/>
    <w:rsid w:val="0014462E"/>
    <w:rsid w:val="001456F7"/>
    <w:rsid w:val="00146367"/>
    <w:rsid w:val="001467C8"/>
    <w:rsid w:val="00153059"/>
    <w:rsid w:val="00156E5F"/>
    <w:rsid w:val="0016195F"/>
    <w:rsid w:val="00167D34"/>
    <w:rsid w:val="00174E97"/>
    <w:rsid w:val="00176F04"/>
    <w:rsid w:val="00177709"/>
    <w:rsid w:val="0018240B"/>
    <w:rsid w:val="00184ADC"/>
    <w:rsid w:val="00184FC4"/>
    <w:rsid w:val="0018578E"/>
    <w:rsid w:val="00186368"/>
    <w:rsid w:val="00190204"/>
    <w:rsid w:val="001A1915"/>
    <w:rsid w:val="001A29FB"/>
    <w:rsid w:val="001A439E"/>
    <w:rsid w:val="001A5353"/>
    <w:rsid w:val="001C164F"/>
    <w:rsid w:val="001C50D3"/>
    <w:rsid w:val="001C6BB4"/>
    <w:rsid w:val="001D2707"/>
    <w:rsid w:val="001D79B5"/>
    <w:rsid w:val="001E07B9"/>
    <w:rsid w:val="001E55AD"/>
    <w:rsid w:val="001E6C2D"/>
    <w:rsid w:val="001F4B1C"/>
    <w:rsid w:val="001F511F"/>
    <w:rsid w:val="001F5DC4"/>
    <w:rsid w:val="001F622E"/>
    <w:rsid w:val="002016B2"/>
    <w:rsid w:val="00204F3C"/>
    <w:rsid w:val="00221B7E"/>
    <w:rsid w:val="00222CF2"/>
    <w:rsid w:val="002231C4"/>
    <w:rsid w:val="00223702"/>
    <w:rsid w:val="00226936"/>
    <w:rsid w:val="0023127F"/>
    <w:rsid w:val="00231749"/>
    <w:rsid w:val="00231E34"/>
    <w:rsid w:val="002320BD"/>
    <w:rsid w:val="00232D9E"/>
    <w:rsid w:val="00234CE9"/>
    <w:rsid w:val="0024209A"/>
    <w:rsid w:val="002474E7"/>
    <w:rsid w:val="002504B0"/>
    <w:rsid w:val="00251409"/>
    <w:rsid w:val="0025351D"/>
    <w:rsid w:val="002542A4"/>
    <w:rsid w:val="00255A91"/>
    <w:rsid w:val="00257A1A"/>
    <w:rsid w:val="00265B4A"/>
    <w:rsid w:val="00266600"/>
    <w:rsid w:val="002741C4"/>
    <w:rsid w:val="00275B2B"/>
    <w:rsid w:val="00281704"/>
    <w:rsid w:val="00284684"/>
    <w:rsid w:val="00286E5A"/>
    <w:rsid w:val="0028774A"/>
    <w:rsid w:val="002913AF"/>
    <w:rsid w:val="002A25BB"/>
    <w:rsid w:val="002A3B5B"/>
    <w:rsid w:val="002A4B66"/>
    <w:rsid w:val="002B0FE2"/>
    <w:rsid w:val="002B2865"/>
    <w:rsid w:val="002C7AC0"/>
    <w:rsid w:val="002D5E6E"/>
    <w:rsid w:val="002E06B5"/>
    <w:rsid w:val="002E1B6C"/>
    <w:rsid w:val="002E23B4"/>
    <w:rsid w:val="002E60C2"/>
    <w:rsid w:val="002F4BC2"/>
    <w:rsid w:val="00302783"/>
    <w:rsid w:val="003111B7"/>
    <w:rsid w:val="0031287A"/>
    <w:rsid w:val="00313F9C"/>
    <w:rsid w:val="0031479E"/>
    <w:rsid w:val="00315F09"/>
    <w:rsid w:val="00316962"/>
    <w:rsid w:val="00322DA7"/>
    <w:rsid w:val="00326D22"/>
    <w:rsid w:val="0032718A"/>
    <w:rsid w:val="0033282B"/>
    <w:rsid w:val="003400C5"/>
    <w:rsid w:val="00340571"/>
    <w:rsid w:val="0034207F"/>
    <w:rsid w:val="003447CD"/>
    <w:rsid w:val="0034685B"/>
    <w:rsid w:val="00355300"/>
    <w:rsid w:val="00357F57"/>
    <w:rsid w:val="0036326B"/>
    <w:rsid w:val="00367DDB"/>
    <w:rsid w:val="00373079"/>
    <w:rsid w:val="00373503"/>
    <w:rsid w:val="003745C0"/>
    <w:rsid w:val="00375D03"/>
    <w:rsid w:val="00386457"/>
    <w:rsid w:val="003905CF"/>
    <w:rsid w:val="00392B65"/>
    <w:rsid w:val="003A08BF"/>
    <w:rsid w:val="003A373F"/>
    <w:rsid w:val="003A5444"/>
    <w:rsid w:val="003A664F"/>
    <w:rsid w:val="003B10AF"/>
    <w:rsid w:val="003B14B6"/>
    <w:rsid w:val="003B3D70"/>
    <w:rsid w:val="003B6860"/>
    <w:rsid w:val="003B75C4"/>
    <w:rsid w:val="003C1FAB"/>
    <w:rsid w:val="003C685C"/>
    <w:rsid w:val="003C6E96"/>
    <w:rsid w:val="003D34B1"/>
    <w:rsid w:val="003D7C90"/>
    <w:rsid w:val="003E193C"/>
    <w:rsid w:val="003E2CF8"/>
    <w:rsid w:val="003F1D0E"/>
    <w:rsid w:val="003F7BFF"/>
    <w:rsid w:val="0040427D"/>
    <w:rsid w:val="00404AE0"/>
    <w:rsid w:val="00407BE0"/>
    <w:rsid w:val="0041490C"/>
    <w:rsid w:val="004157C9"/>
    <w:rsid w:val="00416341"/>
    <w:rsid w:val="0042387B"/>
    <w:rsid w:val="00425FA7"/>
    <w:rsid w:val="00427AAB"/>
    <w:rsid w:val="004303D5"/>
    <w:rsid w:val="004332C5"/>
    <w:rsid w:val="00436680"/>
    <w:rsid w:val="0045037C"/>
    <w:rsid w:val="00452477"/>
    <w:rsid w:val="00455460"/>
    <w:rsid w:val="0045762A"/>
    <w:rsid w:val="00462612"/>
    <w:rsid w:val="00466F29"/>
    <w:rsid w:val="00467B39"/>
    <w:rsid w:val="00467B4B"/>
    <w:rsid w:val="00472BCE"/>
    <w:rsid w:val="00477F2B"/>
    <w:rsid w:val="00483ED8"/>
    <w:rsid w:val="00484DDC"/>
    <w:rsid w:val="00485BC8"/>
    <w:rsid w:val="004947A9"/>
    <w:rsid w:val="004A1F1E"/>
    <w:rsid w:val="004A5573"/>
    <w:rsid w:val="004A7DC0"/>
    <w:rsid w:val="004B1653"/>
    <w:rsid w:val="004C15E7"/>
    <w:rsid w:val="004C2236"/>
    <w:rsid w:val="004C5574"/>
    <w:rsid w:val="004D6F65"/>
    <w:rsid w:val="004E2ED1"/>
    <w:rsid w:val="004E49A2"/>
    <w:rsid w:val="004E631E"/>
    <w:rsid w:val="004E6595"/>
    <w:rsid w:val="004F2783"/>
    <w:rsid w:val="004F4225"/>
    <w:rsid w:val="004F44CB"/>
    <w:rsid w:val="004F70AF"/>
    <w:rsid w:val="0050060C"/>
    <w:rsid w:val="005063B0"/>
    <w:rsid w:val="00506D89"/>
    <w:rsid w:val="00514B6C"/>
    <w:rsid w:val="00520A83"/>
    <w:rsid w:val="00522180"/>
    <w:rsid w:val="005234F9"/>
    <w:rsid w:val="005254F7"/>
    <w:rsid w:val="0053192E"/>
    <w:rsid w:val="00542F2E"/>
    <w:rsid w:val="00544326"/>
    <w:rsid w:val="0055010F"/>
    <w:rsid w:val="00552E07"/>
    <w:rsid w:val="00557A52"/>
    <w:rsid w:val="00557DF6"/>
    <w:rsid w:val="005616C2"/>
    <w:rsid w:val="005633B1"/>
    <w:rsid w:val="005646D6"/>
    <w:rsid w:val="00565FE2"/>
    <w:rsid w:val="00567C12"/>
    <w:rsid w:val="00572F4D"/>
    <w:rsid w:val="00574C75"/>
    <w:rsid w:val="00576A93"/>
    <w:rsid w:val="005773D2"/>
    <w:rsid w:val="00582DEA"/>
    <w:rsid w:val="00585429"/>
    <w:rsid w:val="0058550F"/>
    <w:rsid w:val="00597DAC"/>
    <w:rsid w:val="005A776C"/>
    <w:rsid w:val="005B2F2E"/>
    <w:rsid w:val="005B6EB5"/>
    <w:rsid w:val="005B6EFC"/>
    <w:rsid w:val="005C00C9"/>
    <w:rsid w:val="005C0C78"/>
    <w:rsid w:val="005C68EA"/>
    <w:rsid w:val="005D385E"/>
    <w:rsid w:val="005D444E"/>
    <w:rsid w:val="005D4522"/>
    <w:rsid w:val="005D5E23"/>
    <w:rsid w:val="005D69DD"/>
    <w:rsid w:val="005D7E06"/>
    <w:rsid w:val="005E7BE8"/>
    <w:rsid w:val="005F3E02"/>
    <w:rsid w:val="00612F2F"/>
    <w:rsid w:val="00614938"/>
    <w:rsid w:val="00615FEF"/>
    <w:rsid w:val="00626ED1"/>
    <w:rsid w:val="00627778"/>
    <w:rsid w:val="0063267C"/>
    <w:rsid w:val="006337D9"/>
    <w:rsid w:val="00633819"/>
    <w:rsid w:val="006435B5"/>
    <w:rsid w:val="006441C4"/>
    <w:rsid w:val="0064781E"/>
    <w:rsid w:val="00652AC2"/>
    <w:rsid w:val="00654395"/>
    <w:rsid w:val="00654A67"/>
    <w:rsid w:val="006554AF"/>
    <w:rsid w:val="00660EEB"/>
    <w:rsid w:val="00662087"/>
    <w:rsid w:val="006636EE"/>
    <w:rsid w:val="00666451"/>
    <w:rsid w:val="006664A3"/>
    <w:rsid w:val="00667C15"/>
    <w:rsid w:val="00671768"/>
    <w:rsid w:val="0068515A"/>
    <w:rsid w:val="00692D23"/>
    <w:rsid w:val="00697496"/>
    <w:rsid w:val="006974BD"/>
    <w:rsid w:val="006A0075"/>
    <w:rsid w:val="006A136D"/>
    <w:rsid w:val="006A254C"/>
    <w:rsid w:val="006A69B8"/>
    <w:rsid w:val="006B0362"/>
    <w:rsid w:val="006B205C"/>
    <w:rsid w:val="006B5063"/>
    <w:rsid w:val="006C1D1C"/>
    <w:rsid w:val="006C40CE"/>
    <w:rsid w:val="006C7654"/>
    <w:rsid w:val="006D09F2"/>
    <w:rsid w:val="006D25A0"/>
    <w:rsid w:val="006D57CC"/>
    <w:rsid w:val="006D5E76"/>
    <w:rsid w:val="006E1F35"/>
    <w:rsid w:val="006F4851"/>
    <w:rsid w:val="006F5121"/>
    <w:rsid w:val="006F51FD"/>
    <w:rsid w:val="00702F59"/>
    <w:rsid w:val="007039B0"/>
    <w:rsid w:val="00704A7C"/>
    <w:rsid w:val="00710104"/>
    <w:rsid w:val="007119C8"/>
    <w:rsid w:val="00715B5E"/>
    <w:rsid w:val="007175D5"/>
    <w:rsid w:val="00727E46"/>
    <w:rsid w:val="00730E91"/>
    <w:rsid w:val="00731FCB"/>
    <w:rsid w:val="007344F9"/>
    <w:rsid w:val="00737AA5"/>
    <w:rsid w:val="00744402"/>
    <w:rsid w:val="007455AF"/>
    <w:rsid w:val="007506AC"/>
    <w:rsid w:val="00752D35"/>
    <w:rsid w:val="00753D0C"/>
    <w:rsid w:val="00756B06"/>
    <w:rsid w:val="00760644"/>
    <w:rsid w:val="007639A9"/>
    <w:rsid w:val="007655B5"/>
    <w:rsid w:val="007676A3"/>
    <w:rsid w:val="00776DD3"/>
    <w:rsid w:val="00776EB2"/>
    <w:rsid w:val="007809B0"/>
    <w:rsid w:val="00785A24"/>
    <w:rsid w:val="0079202C"/>
    <w:rsid w:val="00792B65"/>
    <w:rsid w:val="007A03D1"/>
    <w:rsid w:val="007A381D"/>
    <w:rsid w:val="007A5896"/>
    <w:rsid w:val="007A60CE"/>
    <w:rsid w:val="007A6A11"/>
    <w:rsid w:val="007A7A33"/>
    <w:rsid w:val="007A7E66"/>
    <w:rsid w:val="007B237D"/>
    <w:rsid w:val="007B2918"/>
    <w:rsid w:val="007B2EAA"/>
    <w:rsid w:val="007B5AC5"/>
    <w:rsid w:val="007C0031"/>
    <w:rsid w:val="007C1DA1"/>
    <w:rsid w:val="007C3DB7"/>
    <w:rsid w:val="007C6B03"/>
    <w:rsid w:val="007C6C9A"/>
    <w:rsid w:val="007D0CE4"/>
    <w:rsid w:val="007D1B16"/>
    <w:rsid w:val="007D5B37"/>
    <w:rsid w:val="007D6AAA"/>
    <w:rsid w:val="007E087F"/>
    <w:rsid w:val="007E52CE"/>
    <w:rsid w:val="007E7CB0"/>
    <w:rsid w:val="007F232F"/>
    <w:rsid w:val="007F54F6"/>
    <w:rsid w:val="007F64D5"/>
    <w:rsid w:val="008001BB"/>
    <w:rsid w:val="0080132F"/>
    <w:rsid w:val="00804D16"/>
    <w:rsid w:val="008055E2"/>
    <w:rsid w:val="00805844"/>
    <w:rsid w:val="00810766"/>
    <w:rsid w:val="008168AA"/>
    <w:rsid w:val="0081705B"/>
    <w:rsid w:val="00817DD1"/>
    <w:rsid w:val="00821272"/>
    <w:rsid w:val="00821A5D"/>
    <w:rsid w:val="00826D91"/>
    <w:rsid w:val="008319BA"/>
    <w:rsid w:val="00833238"/>
    <w:rsid w:val="008349C1"/>
    <w:rsid w:val="00836B01"/>
    <w:rsid w:val="00837FD7"/>
    <w:rsid w:val="00842650"/>
    <w:rsid w:val="00842C28"/>
    <w:rsid w:val="008457F8"/>
    <w:rsid w:val="008478A3"/>
    <w:rsid w:val="00851799"/>
    <w:rsid w:val="00853AE5"/>
    <w:rsid w:val="00853C64"/>
    <w:rsid w:val="0085449D"/>
    <w:rsid w:val="0085591A"/>
    <w:rsid w:val="0085663E"/>
    <w:rsid w:val="00856913"/>
    <w:rsid w:val="008605FA"/>
    <w:rsid w:val="00863AA7"/>
    <w:rsid w:val="008644B9"/>
    <w:rsid w:val="00867856"/>
    <w:rsid w:val="0087584F"/>
    <w:rsid w:val="00876D47"/>
    <w:rsid w:val="00886D3A"/>
    <w:rsid w:val="0088701C"/>
    <w:rsid w:val="008A0EE9"/>
    <w:rsid w:val="008A3070"/>
    <w:rsid w:val="008A3E01"/>
    <w:rsid w:val="008B0815"/>
    <w:rsid w:val="008B2490"/>
    <w:rsid w:val="008B24ED"/>
    <w:rsid w:val="008B3B62"/>
    <w:rsid w:val="008B5BAB"/>
    <w:rsid w:val="008C3856"/>
    <w:rsid w:val="008C6FE2"/>
    <w:rsid w:val="008C7098"/>
    <w:rsid w:val="008D2D52"/>
    <w:rsid w:val="008D47D6"/>
    <w:rsid w:val="008E0D33"/>
    <w:rsid w:val="008E35BB"/>
    <w:rsid w:val="008E570F"/>
    <w:rsid w:val="008E5CE9"/>
    <w:rsid w:val="008F0AC2"/>
    <w:rsid w:val="008F78EF"/>
    <w:rsid w:val="00900726"/>
    <w:rsid w:val="00901E26"/>
    <w:rsid w:val="00903192"/>
    <w:rsid w:val="00913170"/>
    <w:rsid w:val="0091379E"/>
    <w:rsid w:val="00915E68"/>
    <w:rsid w:val="00920F94"/>
    <w:rsid w:val="0092261C"/>
    <w:rsid w:val="00922B5F"/>
    <w:rsid w:val="009308EE"/>
    <w:rsid w:val="0093785D"/>
    <w:rsid w:val="00941479"/>
    <w:rsid w:val="00952FB6"/>
    <w:rsid w:val="009551B2"/>
    <w:rsid w:val="0095550A"/>
    <w:rsid w:val="00962E58"/>
    <w:rsid w:val="00966D54"/>
    <w:rsid w:val="009750FC"/>
    <w:rsid w:val="00980EB1"/>
    <w:rsid w:val="009811DA"/>
    <w:rsid w:val="00982258"/>
    <w:rsid w:val="0098713D"/>
    <w:rsid w:val="009877DA"/>
    <w:rsid w:val="00990609"/>
    <w:rsid w:val="00990EC4"/>
    <w:rsid w:val="00990F13"/>
    <w:rsid w:val="00991791"/>
    <w:rsid w:val="00995F52"/>
    <w:rsid w:val="009A216E"/>
    <w:rsid w:val="009A25BA"/>
    <w:rsid w:val="009B12A3"/>
    <w:rsid w:val="009B373B"/>
    <w:rsid w:val="009B59BC"/>
    <w:rsid w:val="009C1789"/>
    <w:rsid w:val="009C1C2B"/>
    <w:rsid w:val="009C733B"/>
    <w:rsid w:val="009D26C1"/>
    <w:rsid w:val="009D3872"/>
    <w:rsid w:val="009D5113"/>
    <w:rsid w:val="009D53C1"/>
    <w:rsid w:val="009E51F9"/>
    <w:rsid w:val="009F34F8"/>
    <w:rsid w:val="009F42D8"/>
    <w:rsid w:val="009F43E0"/>
    <w:rsid w:val="00A019E0"/>
    <w:rsid w:val="00A03E00"/>
    <w:rsid w:val="00A06C59"/>
    <w:rsid w:val="00A100A5"/>
    <w:rsid w:val="00A11902"/>
    <w:rsid w:val="00A15390"/>
    <w:rsid w:val="00A279F0"/>
    <w:rsid w:val="00A34ECA"/>
    <w:rsid w:val="00A35648"/>
    <w:rsid w:val="00A44CD7"/>
    <w:rsid w:val="00A452B3"/>
    <w:rsid w:val="00A46256"/>
    <w:rsid w:val="00A468D6"/>
    <w:rsid w:val="00A47D2A"/>
    <w:rsid w:val="00A50370"/>
    <w:rsid w:val="00A54619"/>
    <w:rsid w:val="00A54CF7"/>
    <w:rsid w:val="00A55F14"/>
    <w:rsid w:val="00A57627"/>
    <w:rsid w:val="00A576AA"/>
    <w:rsid w:val="00A577E3"/>
    <w:rsid w:val="00A60EE3"/>
    <w:rsid w:val="00A61D63"/>
    <w:rsid w:val="00A64025"/>
    <w:rsid w:val="00A642CF"/>
    <w:rsid w:val="00A643C0"/>
    <w:rsid w:val="00A65BE7"/>
    <w:rsid w:val="00A70EA0"/>
    <w:rsid w:val="00A7548B"/>
    <w:rsid w:val="00A76B48"/>
    <w:rsid w:val="00A77C2F"/>
    <w:rsid w:val="00A8233E"/>
    <w:rsid w:val="00A825B0"/>
    <w:rsid w:val="00A8442B"/>
    <w:rsid w:val="00A84B2D"/>
    <w:rsid w:val="00A86742"/>
    <w:rsid w:val="00A9529D"/>
    <w:rsid w:val="00A977DE"/>
    <w:rsid w:val="00AA055B"/>
    <w:rsid w:val="00AA5DBD"/>
    <w:rsid w:val="00AA70CE"/>
    <w:rsid w:val="00AA7DFB"/>
    <w:rsid w:val="00AB0295"/>
    <w:rsid w:val="00AC1A34"/>
    <w:rsid w:val="00AC2CFB"/>
    <w:rsid w:val="00AC3113"/>
    <w:rsid w:val="00AC615A"/>
    <w:rsid w:val="00AC67D7"/>
    <w:rsid w:val="00AD3089"/>
    <w:rsid w:val="00AD5A64"/>
    <w:rsid w:val="00AE0C4C"/>
    <w:rsid w:val="00AE7CEF"/>
    <w:rsid w:val="00AE7E40"/>
    <w:rsid w:val="00B10A94"/>
    <w:rsid w:val="00B133DB"/>
    <w:rsid w:val="00B150BC"/>
    <w:rsid w:val="00B25000"/>
    <w:rsid w:val="00B2575C"/>
    <w:rsid w:val="00B260E4"/>
    <w:rsid w:val="00B268B5"/>
    <w:rsid w:val="00B27371"/>
    <w:rsid w:val="00B30C25"/>
    <w:rsid w:val="00B31F5E"/>
    <w:rsid w:val="00B33585"/>
    <w:rsid w:val="00B40121"/>
    <w:rsid w:val="00B40DEB"/>
    <w:rsid w:val="00B463A9"/>
    <w:rsid w:val="00B51D39"/>
    <w:rsid w:val="00B54843"/>
    <w:rsid w:val="00B54F22"/>
    <w:rsid w:val="00B61D8F"/>
    <w:rsid w:val="00B625AA"/>
    <w:rsid w:val="00B64197"/>
    <w:rsid w:val="00B663A2"/>
    <w:rsid w:val="00B713E1"/>
    <w:rsid w:val="00B821B3"/>
    <w:rsid w:val="00B84075"/>
    <w:rsid w:val="00B92850"/>
    <w:rsid w:val="00B93EAD"/>
    <w:rsid w:val="00B95124"/>
    <w:rsid w:val="00B967A1"/>
    <w:rsid w:val="00B96C90"/>
    <w:rsid w:val="00B97C12"/>
    <w:rsid w:val="00BA15AD"/>
    <w:rsid w:val="00BA3FC0"/>
    <w:rsid w:val="00BA549C"/>
    <w:rsid w:val="00BA586E"/>
    <w:rsid w:val="00BB26DF"/>
    <w:rsid w:val="00BB5800"/>
    <w:rsid w:val="00BB6026"/>
    <w:rsid w:val="00BC2041"/>
    <w:rsid w:val="00BC53D3"/>
    <w:rsid w:val="00BD2DFD"/>
    <w:rsid w:val="00BD3667"/>
    <w:rsid w:val="00BD4EF2"/>
    <w:rsid w:val="00BD59A3"/>
    <w:rsid w:val="00BD7666"/>
    <w:rsid w:val="00BE1A67"/>
    <w:rsid w:val="00BE4EE2"/>
    <w:rsid w:val="00BE5A63"/>
    <w:rsid w:val="00BE7E1C"/>
    <w:rsid w:val="00BF2A94"/>
    <w:rsid w:val="00BF4020"/>
    <w:rsid w:val="00BF4895"/>
    <w:rsid w:val="00C05021"/>
    <w:rsid w:val="00C110A8"/>
    <w:rsid w:val="00C1114C"/>
    <w:rsid w:val="00C14BE5"/>
    <w:rsid w:val="00C20919"/>
    <w:rsid w:val="00C242DB"/>
    <w:rsid w:val="00C24829"/>
    <w:rsid w:val="00C24D98"/>
    <w:rsid w:val="00C27F3B"/>
    <w:rsid w:val="00C31391"/>
    <w:rsid w:val="00C32837"/>
    <w:rsid w:val="00C348CA"/>
    <w:rsid w:val="00C3521E"/>
    <w:rsid w:val="00C3720F"/>
    <w:rsid w:val="00C375EF"/>
    <w:rsid w:val="00C46C26"/>
    <w:rsid w:val="00C4741D"/>
    <w:rsid w:val="00C53A84"/>
    <w:rsid w:val="00C54579"/>
    <w:rsid w:val="00C54FAF"/>
    <w:rsid w:val="00C72686"/>
    <w:rsid w:val="00C73D63"/>
    <w:rsid w:val="00C8277C"/>
    <w:rsid w:val="00C857AF"/>
    <w:rsid w:val="00C8656D"/>
    <w:rsid w:val="00C878B0"/>
    <w:rsid w:val="00C938D8"/>
    <w:rsid w:val="00C93E96"/>
    <w:rsid w:val="00C96013"/>
    <w:rsid w:val="00CA5C4B"/>
    <w:rsid w:val="00CB4BDE"/>
    <w:rsid w:val="00CB563B"/>
    <w:rsid w:val="00CB67C8"/>
    <w:rsid w:val="00CB7A5F"/>
    <w:rsid w:val="00CC06E3"/>
    <w:rsid w:val="00CC367A"/>
    <w:rsid w:val="00CC4B5C"/>
    <w:rsid w:val="00CD1746"/>
    <w:rsid w:val="00CD28B8"/>
    <w:rsid w:val="00CE270E"/>
    <w:rsid w:val="00CE29F5"/>
    <w:rsid w:val="00CE7EC1"/>
    <w:rsid w:val="00CF4FF4"/>
    <w:rsid w:val="00CF6A51"/>
    <w:rsid w:val="00D009AF"/>
    <w:rsid w:val="00D0198C"/>
    <w:rsid w:val="00D02E3A"/>
    <w:rsid w:val="00D040A6"/>
    <w:rsid w:val="00D04E39"/>
    <w:rsid w:val="00D06A4D"/>
    <w:rsid w:val="00D06B4F"/>
    <w:rsid w:val="00D105CA"/>
    <w:rsid w:val="00D11074"/>
    <w:rsid w:val="00D140D2"/>
    <w:rsid w:val="00D156F1"/>
    <w:rsid w:val="00D15ED9"/>
    <w:rsid w:val="00D22FF6"/>
    <w:rsid w:val="00D25A56"/>
    <w:rsid w:val="00D262E8"/>
    <w:rsid w:val="00D33364"/>
    <w:rsid w:val="00D34030"/>
    <w:rsid w:val="00D342A8"/>
    <w:rsid w:val="00D34C9E"/>
    <w:rsid w:val="00D4341B"/>
    <w:rsid w:val="00D503A4"/>
    <w:rsid w:val="00D50B57"/>
    <w:rsid w:val="00D5127E"/>
    <w:rsid w:val="00D5362F"/>
    <w:rsid w:val="00D57289"/>
    <w:rsid w:val="00D6229E"/>
    <w:rsid w:val="00D624CB"/>
    <w:rsid w:val="00D62B8E"/>
    <w:rsid w:val="00D66BEB"/>
    <w:rsid w:val="00D755EB"/>
    <w:rsid w:val="00D7637B"/>
    <w:rsid w:val="00D828B1"/>
    <w:rsid w:val="00D85674"/>
    <w:rsid w:val="00D85FC5"/>
    <w:rsid w:val="00D94DD1"/>
    <w:rsid w:val="00D952AE"/>
    <w:rsid w:val="00DA0875"/>
    <w:rsid w:val="00DA2F1E"/>
    <w:rsid w:val="00DA4BE2"/>
    <w:rsid w:val="00DA6963"/>
    <w:rsid w:val="00DB4420"/>
    <w:rsid w:val="00DB749B"/>
    <w:rsid w:val="00DB7F39"/>
    <w:rsid w:val="00DC0308"/>
    <w:rsid w:val="00DC46B0"/>
    <w:rsid w:val="00DC48E0"/>
    <w:rsid w:val="00DD0177"/>
    <w:rsid w:val="00DD038E"/>
    <w:rsid w:val="00DD3480"/>
    <w:rsid w:val="00DD34FB"/>
    <w:rsid w:val="00DD3C4E"/>
    <w:rsid w:val="00DD5956"/>
    <w:rsid w:val="00DD6CC8"/>
    <w:rsid w:val="00DE0E3E"/>
    <w:rsid w:val="00DE14F5"/>
    <w:rsid w:val="00DE4683"/>
    <w:rsid w:val="00DE6F55"/>
    <w:rsid w:val="00DE7CDF"/>
    <w:rsid w:val="00DF06B5"/>
    <w:rsid w:val="00DF28DD"/>
    <w:rsid w:val="00DF3BAD"/>
    <w:rsid w:val="00DF3D11"/>
    <w:rsid w:val="00DF65E8"/>
    <w:rsid w:val="00DF7FAA"/>
    <w:rsid w:val="00E03FA6"/>
    <w:rsid w:val="00E067FD"/>
    <w:rsid w:val="00E07DE1"/>
    <w:rsid w:val="00E11DFF"/>
    <w:rsid w:val="00E13FCC"/>
    <w:rsid w:val="00E31B87"/>
    <w:rsid w:val="00E32BFB"/>
    <w:rsid w:val="00E338A2"/>
    <w:rsid w:val="00E40823"/>
    <w:rsid w:val="00E446CC"/>
    <w:rsid w:val="00E558BA"/>
    <w:rsid w:val="00E61C7F"/>
    <w:rsid w:val="00E63D5D"/>
    <w:rsid w:val="00E72349"/>
    <w:rsid w:val="00E7362D"/>
    <w:rsid w:val="00E75050"/>
    <w:rsid w:val="00E81427"/>
    <w:rsid w:val="00E81731"/>
    <w:rsid w:val="00E912D5"/>
    <w:rsid w:val="00E95147"/>
    <w:rsid w:val="00E97BFD"/>
    <w:rsid w:val="00EA3F4C"/>
    <w:rsid w:val="00EA53BD"/>
    <w:rsid w:val="00EA5D15"/>
    <w:rsid w:val="00EA7942"/>
    <w:rsid w:val="00EA7DDC"/>
    <w:rsid w:val="00EB0153"/>
    <w:rsid w:val="00EB1163"/>
    <w:rsid w:val="00EB36F8"/>
    <w:rsid w:val="00EB5524"/>
    <w:rsid w:val="00EC1BEC"/>
    <w:rsid w:val="00EC256F"/>
    <w:rsid w:val="00EC5E5C"/>
    <w:rsid w:val="00EE3AD8"/>
    <w:rsid w:val="00EE6402"/>
    <w:rsid w:val="00EE70EB"/>
    <w:rsid w:val="00EF3243"/>
    <w:rsid w:val="00F00159"/>
    <w:rsid w:val="00F02E41"/>
    <w:rsid w:val="00F04CF4"/>
    <w:rsid w:val="00F05729"/>
    <w:rsid w:val="00F1160B"/>
    <w:rsid w:val="00F1365B"/>
    <w:rsid w:val="00F15F9E"/>
    <w:rsid w:val="00F30847"/>
    <w:rsid w:val="00F32D33"/>
    <w:rsid w:val="00F44643"/>
    <w:rsid w:val="00F46096"/>
    <w:rsid w:val="00F51546"/>
    <w:rsid w:val="00F56440"/>
    <w:rsid w:val="00F726A6"/>
    <w:rsid w:val="00F73B1A"/>
    <w:rsid w:val="00F76527"/>
    <w:rsid w:val="00F81A28"/>
    <w:rsid w:val="00F8469A"/>
    <w:rsid w:val="00F91785"/>
    <w:rsid w:val="00F942AD"/>
    <w:rsid w:val="00FA565D"/>
    <w:rsid w:val="00FA6FCE"/>
    <w:rsid w:val="00FB0A18"/>
    <w:rsid w:val="00FB3125"/>
    <w:rsid w:val="00FB5523"/>
    <w:rsid w:val="00FB5B26"/>
    <w:rsid w:val="00FB5CFC"/>
    <w:rsid w:val="00FB67B0"/>
    <w:rsid w:val="00FB7EBC"/>
    <w:rsid w:val="00FC4BC8"/>
    <w:rsid w:val="00FC7582"/>
    <w:rsid w:val="00FD4545"/>
    <w:rsid w:val="00FD5879"/>
    <w:rsid w:val="00FE24DC"/>
    <w:rsid w:val="00FE577E"/>
    <w:rsid w:val="00FE6AB0"/>
    <w:rsid w:val="00FF0A19"/>
    <w:rsid w:val="00FF2C6B"/>
    <w:rsid w:val="00FF3FC9"/>
    <w:rsid w:val="00FF4091"/>
    <w:rsid w:val="00FF4E2E"/>
    <w:rsid w:val="00FF72DB"/>
    <w:rsid w:val="00FF78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5B6C"/>
  <w15:docId w15:val="{7B991820-5185-435D-8631-3F2A6545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20F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93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512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952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529D"/>
  </w:style>
  <w:style w:type="paragraph" w:styleId="Zpat">
    <w:name w:val="footer"/>
    <w:basedOn w:val="Normln"/>
    <w:link w:val="ZpatChar"/>
    <w:uiPriority w:val="99"/>
    <w:unhideWhenUsed/>
    <w:rsid w:val="00A9529D"/>
    <w:pPr>
      <w:tabs>
        <w:tab w:val="center" w:pos="4536"/>
        <w:tab w:val="right" w:pos="9072"/>
      </w:tabs>
      <w:spacing w:after="0" w:line="240" w:lineRule="auto"/>
    </w:pPr>
  </w:style>
  <w:style w:type="character" w:customStyle="1" w:styleId="ZpatChar">
    <w:name w:val="Zápatí Char"/>
    <w:basedOn w:val="Standardnpsmoodstavce"/>
    <w:link w:val="Zpat"/>
    <w:uiPriority w:val="99"/>
    <w:rsid w:val="00A9529D"/>
  </w:style>
  <w:style w:type="paragraph" w:styleId="Odstavecseseznamem">
    <w:name w:val="List Paragraph"/>
    <w:basedOn w:val="Normln"/>
    <w:uiPriority w:val="34"/>
    <w:qFormat/>
    <w:rsid w:val="00A9529D"/>
    <w:pPr>
      <w:ind w:left="720"/>
      <w:contextualSpacing/>
    </w:pPr>
  </w:style>
  <w:style w:type="paragraph" w:styleId="Bezmezer">
    <w:name w:val="No Spacing"/>
    <w:uiPriority w:val="1"/>
    <w:qFormat/>
    <w:rsid w:val="00920F94"/>
    <w:pPr>
      <w:spacing w:after="0" w:line="240" w:lineRule="auto"/>
    </w:pPr>
  </w:style>
  <w:style w:type="character" w:customStyle="1" w:styleId="Nadpis1Char">
    <w:name w:val="Nadpis 1 Char"/>
    <w:basedOn w:val="Standardnpsmoodstavce"/>
    <w:link w:val="Nadpis1"/>
    <w:uiPriority w:val="9"/>
    <w:rsid w:val="00920F94"/>
    <w:rPr>
      <w:rFonts w:asciiTheme="majorHAnsi" w:eastAsiaTheme="majorEastAsia" w:hAnsiTheme="majorHAnsi" w:cstheme="majorBidi"/>
      <w:b/>
      <w:bCs/>
      <w:color w:val="365F91" w:themeColor="accent1" w:themeShade="BF"/>
      <w:sz w:val="28"/>
      <w:szCs w:val="28"/>
    </w:rPr>
  </w:style>
  <w:style w:type="numbering" w:customStyle="1" w:styleId="Styl1">
    <w:name w:val="Styl1"/>
    <w:uiPriority w:val="99"/>
    <w:rsid w:val="00043564"/>
    <w:pPr>
      <w:numPr>
        <w:numId w:val="4"/>
      </w:numPr>
    </w:pPr>
  </w:style>
  <w:style w:type="numbering" w:customStyle="1" w:styleId="Styl2">
    <w:name w:val="Styl2"/>
    <w:uiPriority w:val="99"/>
    <w:rsid w:val="00043564"/>
    <w:pPr>
      <w:numPr>
        <w:numId w:val="5"/>
      </w:numPr>
    </w:pPr>
  </w:style>
  <w:style w:type="numbering" w:customStyle="1" w:styleId="Styl3">
    <w:name w:val="Styl3"/>
    <w:uiPriority w:val="99"/>
    <w:rsid w:val="00043564"/>
    <w:pPr>
      <w:numPr>
        <w:numId w:val="6"/>
      </w:numPr>
    </w:pPr>
  </w:style>
  <w:style w:type="numbering" w:customStyle="1" w:styleId="Styl4">
    <w:name w:val="Styl4"/>
    <w:uiPriority w:val="99"/>
    <w:rsid w:val="00477F2B"/>
    <w:pPr>
      <w:numPr>
        <w:numId w:val="7"/>
      </w:numPr>
    </w:pPr>
  </w:style>
  <w:style w:type="numbering" w:customStyle="1" w:styleId="Styl">
    <w:name w:val="Styl"/>
    <w:uiPriority w:val="99"/>
    <w:rsid w:val="00AE7E40"/>
    <w:pPr>
      <w:numPr>
        <w:numId w:val="10"/>
      </w:numPr>
    </w:pPr>
  </w:style>
  <w:style w:type="character" w:styleId="Hypertextovodkaz">
    <w:name w:val="Hyperlink"/>
    <w:basedOn w:val="Standardnpsmoodstavce"/>
    <w:uiPriority w:val="99"/>
    <w:unhideWhenUsed/>
    <w:rsid w:val="00121D07"/>
    <w:rPr>
      <w:color w:val="0000FF" w:themeColor="hyperlink"/>
      <w:u w:val="single"/>
    </w:rPr>
  </w:style>
  <w:style w:type="character" w:styleId="Odkaznakoment">
    <w:name w:val="annotation reference"/>
    <w:basedOn w:val="Standardnpsmoodstavce"/>
    <w:uiPriority w:val="99"/>
    <w:semiHidden/>
    <w:unhideWhenUsed/>
    <w:rsid w:val="00886D3A"/>
    <w:rPr>
      <w:sz w:val="16"/>
      <w:szCs w:val="16"/>
    </w:rPr>
  </w:style>
  <w:style w:type="paragraph" w:styleId="Textkomente">
    <w:name w:val="annotation text"/>
    <w:basedOn w:val="Normln"/>
    <w:link w:val="TextkomenteChar"/>
    <w:uiPriority w:val="99"/>
    <w:semiHidden/>
    <w:unhideWhenUsed/>
    <w:rsid w:val="00886D3A"/>
    <w:pPr>
      <w:spacing w:line="240" w:lineRule="auto"/>
    </w:pPr>
    <w:rPr>
      <w:sz w:val="20"/>
      <w:szCs w:val="20"/>
    </w:rPr>
  </w:style>
  <w:style w:type="character" w:customStyle="1" w:styleId="TextkomenteChar">
    <w:name w:val="Text komentáře Char"/>
    <w:basedOn w:val="Standardnpsmoodstavce"/>
    <w:link w:val="Textkomente"/>
    <w:uiPriority w:val="99"/>
    <w:semiHidden/>
    <w:rsid w:val="00886D3A"/>
    <w:rPr>
      <w:sz w:val="20"/>
      <w:szCs w:val="20"/>
    </w:rPr>
  </w:style>
  <w:style w:type="paragraph" w:styleId="Pedmtkomente">
    <w:name w:val="annotation subject"/>
    <w:basedOn w:val="Textkomente"/>
    <w:next w:val="Textkomente"/>
    <w:link w:val="PedmtkomenteChar"/>
    <w:uiPriority w:val="99"/>
    <w:semiHidden/>
    <w:unhideWhenUsed/>
    <w:rsid w:val="00886D3A"/>
    <w:rPr>
      <w:b/>
      <w:bCs/>
    </w:rPr>
  </w:style>
  <w:style w:type="character" w:customStyle="1" w:styleId="PedmtkomenteChar">
    <w:name w:val="Předmět komentáře Char"/>
    <w:basedOn w:val="TextkomenteChar"/>
    <w:link w:val="Pedmtkomente"/>
    <w:uiPriority w:val="99"/>
    <w:semiHidden/>
    <w:rsid w:val="00886D3A"/>
    <w:rPr>
      <w:b/>
      <w:bCs/>
      <w:sz w:val="20"/>
      <w:szCs w:val="20"/>
    </w:rPr>
  </w:style>
  <w:style w:type="paragraph" w:styleId="Textbubliny">
    <w:name w:val="Balloon Text"/>
    <w:basedOn w:val="Normln"/>
    <w:link w:val="TextbublinyChar"/>
    <w:uiPriority w:val="99"/>
    <w:semiHidden/>
    <w:unhideWhenUsed/>
    <w:rsid w:val="00886D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6D3A"/>
    <w:rPr>
      <w:rFonts w:ascii="Tahoma" w:hAnsi="Tahoma" w:cs="Tahoma"/>
      <w:sz w:val="16"/>
      <w:szCs w:val="16"/>
    </w:rPr>
  </w:style>
  <w:style w:type="paragraph" w:styleId="Revize">
    <w:name w:val="Revision"/>
    <w:hidden/>
    <w:uiPriority w:val="99"/>
    <w:semiHidden/>
    <w:rsid w:val="00EB36F8"/>
    <w:pPr>
      <w:spacing w:after="0" w:line="240" w:lineRule="auto"/>
    </w:pPr>
  </w:style>
  <w:style w:type="paragraph" w:styleId="Nadpisobsahu">
    <w:name w:val="TOC Heading"/>
    <w:basedOn w:val="Nadpis1"/>
    <w:next w:val="Normln"/>
    <w:uiPriority w:val="39"/>
    <w:unhideWhenUsed/>
    <w:qFormat/>
    <w:rsid w:val="004C2236"/>
    <w:pPr>
      <w:outlineLvl w:val="9"/>
    </w:pPr>
  </w:style>
  <w:style w:type="paragraph" w:styleId="Obsah2">
    <w:name w:val="toc 2"/>
    <w:basedOn w:val="Normln"/>
    <w:next w:val="Normln"/>
    <w:autoRedefine/>
    <w:uiPriority w:val="39"/>
    <w:unhideWhenUsed/>
    <w:qFormat/>
    <w:rsid w:val="004C2236"/>
    <w:pPr>
      <w:spacing w:after="100"/>
      <w:ind w:left="220"/>
    </w:pPr>
  </w:style>
  <w:style w:type="paragraph" w:styleId="Obsah1">
    <w:name w:val="toc 1"/>
    <w:basedOn w:val="Normln"/>
    <w:next w:val="Normln"/>
    <w:autoRedefine/>
    <w:uiPriority w:val="39"/>
    <w:unhideWhenUsed/>
    <w:qFormat/>
    <w:rsid w:val="00E31B87"/>
    <w:pPr>
      <w:tabs>
        <w:tab w:val="left" w:pos="567"/>
        <w:tab w:val="right" w:pos="9639"/>
      </w:tabs>
      <w:spacing w:after="100"/>
      <w:ind w:right="107"/>
    </w:pPr>
  </w:style>
  <w:style w:type="paragraph" w:styleId="Obsah3">
    <w:name w:val="toc 3"/>
    <w:basedOn w:val="Normln"/>
    <w:next w:val="Normln"/>
    <w:autoRedefine/>
    <w:uiPriority w:val="39"/>
    <w:unhideWhenUsed/>
    <w:qFormat/>
    <w:rsid w:val="004C2236"/>
    <w:pPr>
      <w:spacing w:after="100"/>
      <w:ind w:left="440"/>
    </w:pPr>
  </w:style>
  <w:style w:type="character" w:customStyle="1" w:styleId="Nadpis2Char">
    <w:name w:val="Nadpis 2 Char"/>
    <w:basedOn w:val="Standardnpsmoodstavce"/>
    <w:link w:val="Nadpis2"/>
    <w:uiPriority w:val="9"/>
    <w:rsid w:val="00C938D8"/>
    <w:rPr>
      <w:rFonts w:asciiTheme="majorHAnsi" w:eastAsiaTheme="majorEastAsia" w:hAnsiTheme="majorHAnsi" w:cstheme="majorBidi"/>
      <w:b/>
      <w:bCs/>
      <w:color w:val="4F81BD" w:themeColor="accent1"/>
      <w:sz w:val="26"/>
      <w:szCs w:val="26"/>
    </w:rPr>
  </w:style>
  <w:style w:type="character" w:styleId="Siln">
    <w:name w:val="Strong"/>
    <w:basedOn w:val="Standardnpsmoodstavce"/>
    <w:uiPriority w:val="22"/>
    <w:qFormat/>
    <w:rsid w:val="0068515A"/>
    <w:rPr>
      <w:b/>
      <w:bCs/>
    </w:rPr>
  </w:style>
  <w:style w:type="character" w:customStyle="1" w:styleId="apple-converted-space">
    <w:name w:val="apple-converted-space"/>
    <w:basedOn w:val="Standardnpsmoodstavce"/>
    <w:rsid w:val="0068515A"/>
  </w:style>
  <w:style w:type="character" w:customStyle="1" w:styleId="Nadpis3Char">
    <w:name w:val="Nadpis 3 Char"/>
    <w:basedOn w:val="Standardnpsmoodstavce"/>
    <w:link w:val="Nadpis3"/>
    <w:uiPriority w:val="9"/>
    <w:rsid w:val="00D5127E"/>
    <w:rPr>
      <w:rFonts w:asciiTheme="majorHAnsi" w:eastAsiaTheme="majorEastAsia" w:hAnsiTheme="majorHAnsi" w:cstheme="majorBidi"/>
      <w:b/>
      <w:bCs/>
      <w:color w:val="4F81BD" w:themeColor="accent1"/>
    </w:rPr>
  </w:style>
  <w:style w:type="paragraph" w:customStyle="1" w:styleId="Psmeno2odsazen1text">
    <w:name w:val="Písmeno2 odsazený1 text"/>
    <w:basedOn w:val="Normln"/>
    <w:rsid w:val="00BD3667"/>
    <w:pPr>
      <w:widowControl w:val="0"/>
      <w:numPr>
        <w:numId w:val="63"/>
      </w:numPr>
      <w:spacing w:after="120" w:line="240" w:lineRule="auto"/>
      <w:jc w:val="both"/>
    </w:pPr>
    <w:rPr>
      <w:rFonts w:ascii="Arial" w:eastAsia="Times New Roman" w:hAnsi="Arial" w:cs="Times New Roman"/>
      <w:sz w:val="24"/>
      <w:szCs w:val="20"/>
    </w:rPr>
  </w:style>
  <w:style w:type="character" w:styleId="Sledovanodkaz">
    <w:name w:val="FollowedHyperlink"/>
    <w:basedOn w:val="Standardnpsmoodstavce"/>
    <w:uiPriority w:val="99"/>
    <w:semiHidden/>
    <w:unhideWhenUsed/>
    <w:rsid w:val="00776DD3"/>
    <w:rPr>
      <w:color w:val="800080" w:themeColor="followedHyperlink"/>
      <w:u w:val="single"/>
    </w:rPr>
  </w:style>
  <w:style w:type="paragraph" w:styleId="Prosttext">
    <w:name w:val="Plain Text"/>
    <w:basedOn w:val="Normln"/>
    <w:link w:val="ProsttextChar"/>
    <w:uiPriority w:val="99"/>
    <w:unhideWhenUsed/>
    <w:rsid w:val="009C1C2B"/>
    <w:pPr>
      <w:spacing w:after="0" w:line="240" w:lineRule="auto"/>
    </w:pPr>
    <w:rPr>
      <w:rFonts w:ascii="Calibri" w:eastAsiaTheme="minorHAnsi" w:hAnsi="Calibri" w:cs="Times New Roman"/>
      <w:sz w:val="24"/>
      <w:szCs w:val="21"/>
      <w:lang w:eastAsia="en-US"/>
    </w:rPr>
  </w:style>
  <w:style w:type="character" w:customStyle="1" w:styleId="ProsttextChar">
    <w:name w:val="Prostý text Char"/>
    <w:basedOn w:val="Standardnpsmoodstavce"/>
    <w:link w:val="Prosttext"/>
    <w:uiPriority w:val="99"/>
    <w:rsid w:val="009C1C2B"/>
    <w:rPr>
      <w:rFonts w:ascii="Calibri" w:eastAsiaTheme="minorHAnsi" w:hAnsi="Calibri" w:cs="Times New Roman"/>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87830">
      <w:bodyDiv w:val="1"/>
      <w:marLeft w:val="0"/>
      <w:marRight w:val="0"/>
      <w:marTop w:val="0"/>
      <w:marBottom w:val="0"/>
      <w:divBdr>
        <w:top w:val="none" w:sz="0" w:space="0" w:color="auto"/>
        <w:left w:val="none" w:sz="0" w:space="0" w:color="auto"/>
        <w:bottom w:val="none" w:sz="0" w:space="0" w:color="auto"/>
        <w:right w:val="none" w:sz="0" w:space="0" w:color="auto"/>
      </w:divBdr>
    </w:div>
    <w:div w:id="472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dr@coi.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klamace@kodis.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odis.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ta.odiska.cz/emvweb" TargetMode="External"/><Relationship Id="rId5" Type="http://schemas.openxmlformats.org/officeDocument/2006/relationships/webSettings" Target="webSettings.xml"/><Relationship Id="rId15" Type="http://schemas.openxmlformats.org/officeDocument/2006/relationships/hyperlink" Target="http://www.kodis.cz" TargetMode="External"/><Relationship Id="rId10" Type="http://schemas.openxmlformats.org/officeDocument/2006/relationships/hyperlink" Target="http://www.kodis.cz"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adr.coi.cz/c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B690A-0AEF-4D72-9EA8-27B9DA61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23</Pages>
  <Words>8179</Words>
  <Characters>48262</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Teichmannová Hana</dc:creator>
  <cp:lastModifiedBy>Hana Teichmannová</cp:lastModifiedBy>
  <cp:revision>17</cp:revision>
  <cp:lastPrinted>2016-11-30T08:30:00Z</cp:lastPrinted>
  <dcterms:created xsi:type="dcterms:W3CDTF">2016-11-23T06:52:00Z</dcterms:created>
  <dcterms:modified xsi:type="dcterms:W3CDTF">2016-12-08T08:00:00Z</dcterms:modified>
</cp:coreProperties>
</file>